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522" w:rsidRPr="002B1E2A" w:rsidRDefault="00687522" w:rsidP="00687522">
      <w:pPr>
        <w:spacing w:line="240" w:lineRule="exact"/>
        <w:rPr>
          <w:b/>
          <w:u w:val="single"/>
        </w:rPr>
      </w:pPr>
      <w:r>
        <w:rPr>
          <w:rFonts w:hint="eastAsia"/>
          <w:b/>
          <w:u w:val="single"/>
        </w:rPr>
        <w:t>概要：</w:t>
      </w:r>
      <w:r w:rsidRPr="002B1E2A">
        <w:rPr>
          <w:b/>
          <w:u w:val="single"/>
        </w:rPr>
        <w:t xml:space="preserve">“LAH.C620: </w:t>
      </w:r>
      <w:r w:rsidRPr="00687522">
        <w:rPr>
          <w:rFonts w:hint="eastAsia"/>
          <w:b/>
          <w:u w:val="single"/>
        </w:rPr>
        <w:t>グローカル・ドクター日本</w:t>
      </w:r>
      <w:r w:rsidRPr="00687522">
        <w:rPr>
          <w:b/>
          <w:u w:val="single"/>
        </w:rPr>
        <w:t>Y2</w:t>
      </w:r>
      <w:r w:rsidRPr="002B1E2A">
        <w:rPr>
          <w:b/>
          <w:u w:val="single"/>
        </w:rPr>
        <w:t>”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</w:rPr>
        <w:t>のシラバス</w:t>
      </w:r>
    </w:p>
    <w:p w:rsidR="005006CF" w:rsidRPr="00687522" w:rsidRDefault="005006CF">
      <w:pPr>
        <w:spacing w:line="240" w:lineRule="exact"/>
      </w:pPr>
    </w:p>
    <w:p w:rsidR="00687522" w:rsidRPr="00687522" w:rsidRDefault="00687522">
      <w:pPr>
        <w:spacing w:line="240" w:lineRule="exact"/>
      </w:pPr>
    </w:p>
    <w:p w:rsidR="005006CF" w:rsidRDefault="00600BFE">
      <w:pPr>
        <w:spacing w:line="240" w:lineRule="exact"/>
        <w:rPr>
          <w:b/>
        </w:rPr>
      </w:pPr>
      <w:r>
        <w:rPr>
          <w:rFonts w:hint="eastAsia"/>
          <w:b/>
        </w:rPr>
        <w:t>講義の概要とねらい</w:t>
      </w:r>
    </w:p>
    <w:p w:rsidR="005006CF" w:rsidRDefault="00600BFE">
      <w:pPr>
        <w:spacing w:line="240" w:lineRule="exact"/>
      </w:pPr>
      <w:r>
        <w:rPr>
          <w:rFonts w:hint="eastAsia"/>
        </w:rPr>
        <w:t>本科目のねらいは、履修者が先端的・学際的な研究動向に目を向けながら、異分野の研究者と協力して、修士課程、博士後期課程、他大学大学院学生等の「知の交流」を促進する場を創造するところにある。</w:t>
      </w:r>
    </w:p>
    <w:p w:rsidR="005006CF" w:rsidRDefault="005006CF">
      <w:pPr>
        <w:spacing w:line="240" w:lineRule="exact"/>
      </w:pPr>
    </w:p>
    <w:p w:rsidR="005006CF" w:rsidRDefault="00600BFE">
      <w:pPr>
        <w:spacing w:line="240" w:lineRule="exact"/>
      </w:pPr>
      <w:r>
        <w:rPr>
          <w:rFonts w:hint="eastAsia"/>
        </w:rPr>
        <w:t>本科目が養う履修者の力は、</w:t>
      </w:r>
    </w:p>
    <w:p w:rsidR="005006CF" w:rsidRDefault="00600BFE">
      <w:pPr>
        <w:spacing w:line="240" w:lineRule="exact"/>
      </w:pPr>
      <w:r>
        <w:t>(1) 社会的課題に専門性をもって取り組む力</w:t>
      </w:r>
    </w:p>
    <w:p w:rsidR="005006CF" w:rsidRDefault="00600BFE">
      <w:pPr>
        <w:spacing w:line="240" w:lineRule="exact"/>
      </w:pPr>
      <w:r>
        <w:t>(2) 多様なバックグラウンドを持つメンバーと共同研究をする力</w:t>
      </w:r>
    </w:p>
    <w:p w:rsidR="005006CF" w:rsidRDefault="00600BFE">
      <w:pPr>
        <w:spacing w:line="240" w:lineRule="exact"/>
      </w:pPr>
      <w:r>
        <w:t>(3) 研究者倫理・行動規範を理解し実践する力</w:t>
      </w:r>
    </w:p>
    <w:p w:rsidR="005006CF" w:rsidRDefault="00600BFE">
      <w:pPr>
        <w:spacing w:line="240" w:lineRule="exact"/>
      </w:pPr>
      <w:r>
        <w:t>(4) 知的交流の場を創造する力</w:t>
      </w:r>
    </w:p>
    <w:p w:rsidR="005006CF" w:rsidRDefault="00600BFE">
      <w:pPr>
        <w:spacing w:line="240" w:lineRule="exact"/>
      </w:pPr>
      <w:r>
        <w:rPr>
          <w:rFonts w:hint="eastAsia"/>
        </w:rPr>
        <w:t>である。そして、博士後期課程の学生を中心とした本学の人的ネットワークの創出と拡充を期待している。</w:t>
      </w:r>
    </w:p>
    <w:p w:rsidR="005006CF" w:rsidRDefault="005006CF">
      <w:pPr>
        <w:spacing w:line="240" w:lineRule="exact"/>
      </w:pPr>
    </w:p>
    <w:p w:rsidR="006A4C6A" w:rsidRDefault="006A4C6A">
      <w:pPr>
        <w:spacing w:line="240" w:lineRule="exact"/>
      </w:pPr>
    </w:p>
    <w:p w:rsidR="005006CF" w:rsidRDefault="00600BFE">
      <w:pPr>
        <w:spacing w:line="240" w:lineRule="exact"/>
        <w:rPr>
          <w:b/>
        </w:rPr>
      </w:pPr>
      <w:r>
        <w:rPr>
          <w:rFonts w:hint="eastAsia"/>
          <w:b/>
        </w:rPr>
        <w:t>到達目標</w:t>
      </w:r>
    </w:p>
    <w:p w:rsidR="005006CF" w:rsidRDefault="00600BFE">
      <w:pPr>
        <w:spacing w:line="240" w:lineRule="exact"/>
      </w:pPr>
      <w:r>
        <w:rPr>
          <w:rFonts w:hint="eastAsia"/>
        </w:rPr>
        <w:t>本科目の履修を通じて、学生は以下の能力を身に付ける。</w:t>
      </w:r>
    </w:p>
    <w:p w:rsidR="005006CF" w:rsidRDefault="00600BFE">
      <w:pPr>
        <w:spacing w:line="240" w:lineRule="exact"/>
      </w:pPr>
      <w:r>
        <w:t>1）</w:t>
      </w:r>
      <w:r>
        <w:rPr>
          <w:rFonts w:hint="eastAsia"/>
        </w:rPr>
        <w:t>学際的・先端的なテーマの研究を行う。</w:t>
      </w:r>
    </w:p>
    <w:p w:rsidR="005006CF" w:rsidRDefault="00600BFE">
      <w:pPr>
        <w:spacing w:line="240" w:lineRule="exact"/>
      </w:pPr>
      <w:r>
        <w:t>2）異なる学問分野、留学生とのグループワークにおいて英語等のコミュニケーションを行う。</w:t>
      </w:r>
    </w:p>
    <w:p w:rsidR="005006CF" w:rsidRDefault="00600BFE">
      <w:pPr>
        <w:spacing w:line="240" w:lineRule="exact"/>
      </w:pPr>
      <w:r>
        <w:t>3）学会のポスターセッション・スタイルで、グループワークの成果を発表</w:t>
      </w:r>
      <w:r>
        <w:rPr>
          <w:rFonts w:hint="eastAsia"/>
        </w:rPr>
        <w:t>する</w:t>
      </w:r>
      <w:r>
        <w:t>。</w:t>
      </w:r>
    </w:p>
    <w:p w:rsidR="005006CF" w:rsidRDefault="00600BFE">
      <w:pPr>
        <w:spacing w:line="240" w:lineRule="exact"/>
      </w:pPr>
      <w:r>
        <w:t>4）研究者としてのリーダーシップ・学際性・コミュニケーション力。</w:t>
      </w:r>
    </w:p>
    <w:p w:rsidR="005006CF" w:rsidRDefault="00600BFE">
      <w:pPr>
        <w:spacing w:line="240" w:lineRule="exact"/>
      </w:pPr>
      <w:r>
        <w:t>5) 社会的課題に専門性をもって取り組む。</w:t>
      </w:r>
    </w:p>
    <w:p w:rsidR="005006CF" w:rsidRDefault="00600BFE">
      <w:pPr>
        <w:spacing w:line="240" w:lineRule="exact"/>
      </w:pPr>
      <w:r>
        <w:t>6) 多様なバックグラウンドを持つメンバーと共同研究をする。</w:t>
      </w:r>
    </w:p>
    <w:p w:rsidR="005006CF" w:rsidRDefault="00600BFE">
      <w:pPr>
        <w:spacing w:line="240" w:lineRule="exact"/>
      </w:pPr>
      <w:r>
        <w:t>7) 研究者倫理・行動規範を理解し実践する。</w:t>
      </w:r>
    </w:p>
    <w:p w:rsidR="005006CF" w:rsidRDefault="00600BFE">
      <w:pPr>
        <w:spacing w:line="240" w:lineRule="exact"/>
      </w:pPr>
      <w:r>
        <w:t>8) 知的交流の場を創造する。</w:t>
      </w:r>
    </w:p>
    <w:p w:rsidR="005006CF" w:rsidRDefault="00600BFE">
      <w:pPr>
        <w:spacing w:line="240" w:lineRule="exact"/>
      </w:pPr>
      <w:r>
        <w:t>9) 博士後期課程の学生を中心とした本学の人的ネットワークの創出と拡充に貢献する。</w:t>
      </w:r>
    </w:p>
    <w:p w:rsidR="005006CF" w:rsidRDefault="005006CF">
      <w:pPr>
        <w:spacing w:line="240" w:lineRule="exact"/>
      </w:pPr>
    </w:p>
    <w:p w:rsidR="00CA79CA" w:rsidRDefault="00CA79CA">
      <w:pPr>
        <w:spacing w:line="240" w:lineRule="exact"/>
      </w:pPr>
    </w:p>
    <w:p w:rsidR="005006CF" w:rsidRDefault="00600BFE">
      <w:pPr>
        <w:spacing w:line="240" w:lineRule="exact"/>
        <w:rPr>
          <w:b/>
        </w:rPr>
      </w:pPr>
      <w:r>
        <w:rPr>
          <w:rFonts w:hint="eastAsia"/>
          <w:b/>
        </w:rPr>
        <w:t>キーワード</w:t>
      </w:r>
    </w:p>
    <w:p w:rsidR="005006CF" w:rsidRDefault="00600BFE">
      <w:pPr>
        <w:spacing w:line="240" w:lineRule="exact"/>
      </w:pPr>
      <w:r>
        <w:rPr>
          <w:rFonts w:hint="eastAsia"/>
        </w:rPr>
        <w:t>グループワーク、リーダーシップ、協働、研究者倫理、社会的課題</w:t>
      </w:r>
    </w:p>
    <w:p w:rsidR="005006CF" w:rsidRDefault="005006CF">
      <w:pPr>
        <w:spacing w:line="240" w:lineRule="exact"/>
      </w:pPr>
    </w:p>
    <w:p w:rsidR="00CA79CA" w:rsidRDefault="00CA79CA">
      <w:pPr>
        <w:spacing w:line="240" w:lineRule="exact"/>
      </w:pPr>
    </w:p>
    <w:p w:rsidR="005006CF" w:rsidRDefault="00600BFE">
      <w:pPr>
        <w:spacing w:line="240" w:lineRule="exact"/>
        <w:rPr>
          <w:b/>
        </w:rPr>
      </w:pPr>
      <w:r>
        <w:rPr>
          <w:rFonts w:hint="eastAsia"/>
          <w:b/>
        </w:rPr>
        <w:t>学生が身につける力</w:t>
      </w:r>
      <w:r>
        <w:rPr>
          <w:b/>
        </w:rPr>
        <w:t>(ディグリー・ポリシー)</w:t>
      </w:r>
    </w:p>
    <w:p w:rsidR="005006CF" w:rsidRDefault="00600BFE" w:rsidP="00CA79CA">
      <w:pPr>
        <w:spacing w:line="240" w:lineRule="exact"/>
        <w:ind w:leftChars="400" w:left="8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✔ 専門力</w:t>
      </w:r>
      <w:r>
        <w:rPr>
          <w:rFonts w:ascii="ＭＳ 明朝" w:eastAsia="ＭＳ 明朝" w:hAnsi="ＭＳ 明朝" w:cs="ＭＳ 明朝"/>
        </w:rPr>
        <w:tab/>
      </w:r>
      <w:r w:rsidR="00CA79CA">
        <w:rPr>
          <w:rFonts w:ascii="ＭＳ 明朝" w:eastAsia="ＭＳ 明朝" w:hAnsi="ＭＳ 明朝" w:cs="ＭＳ 明朝"/>
        </w:rPr>
        <w:tab/>
      </w:r>
      <w:r w:rsidR="00CA79CA"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</w:rPr>
        <w:t>✔ 教養力</w:t>
      </w:r>
      <w:r>
        <w:rPr>
          <w:rFonts w:ascii="ＭＳ 明朝" w:eastAsia="ＭＳ 明朝" w:hAnsi="ＭＳ 明朝" w:cs="ＭＳ 明朝"/>
        </w:rPr>
        <w:tab/>
      </w:r>
      <w:r w:rsidR="00CA79CA">
        <w:rPr>
          <w:rFonts w:ascii="ＭＳ 明朝" w:eastAsia="ＭＳ 明朝" w:hAnsi="ＭＳ 明朝" w:cs="ＭＳ 明朝"/>
        </w:rPr>
        <w:tab/>
      </w:r>
      <w:r w:rsidR="00CA79CA"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</w:rPr>
        <w:t>✔ コミュニケーション力</w:t>
      </w:r>
    </w:p>
    <w:p w:rsidR="005006CF" w:rsidRDefault="00600BFE" w:rsidP="00CA79CA">
      <w:pPr>
        <w:spacing w:line="240" w:lineRule="exact"/>
        <w:ind w:leftChars="400" w:left="840"/>
      </w:pPr>
      <w:r>
        <w:rPr>
          <w:rFonts w:ascii="ＭＳ 明朝" w:eastAsia="ＭＳ 明朝" w:hAnsi="ＭＳ 明朝" w:cs="ＭＳ 明朝"/>
        </w:rPr>
        <w:t>✔ 展開力(探究力又は設定力)</w:t>
      </w:r>
      <w:r>
        <w:rPr>
          <w:rFonts w:ascii="ＭＳ 明朝" w:eastAsia="ＭＳ 明朝" w:hAnsi="ＭＳ 明朝" w:cs="ＭＳ 明朝"/>
        </w:rPr>
        <w:tab/>
        <w:t>✔ 展開力(実践力又は解決力)</w:t>
      </w:r>
    </w:p>
    <w:p w:rsidR="005006CF" w:rsidRDefault="005006CF">
      <w:pPr>
        <w:spacing w:line="240" w:lineRule="exact"/>
      </w:pPr>
    </w:p>
    <w:p w:rsidR="00B00A2F" w:rsidRDefault="00B00A2F">
      <w:pPr>
        <w:spacing w:line="240" w:lineRule="exact"/>
      </w:pPr>
    </w:p>
    <w:p w:rsidR="005006CF" w:rsidRDefault="00600BFE">
      <w:pPr>
        <w:spacing w:line="240" w:lineRule="exact"/>
        <w:rPr>
          <w:b/>
        </w:rPr>
      </w:pPr>
      <w:r>
        <w:rPr>
          <w:rFonts w:hint="eastAsia"/>
          <w:b/>
        </w:rPr>
        <w:t>授業の進め方</w:t>
      </w:r>
    </w:p>
    <w:p w:rsidR="005006CF" w:rsidRDefault="00600BFE">
      <w:pPr>
        <w:spacing w:line="240" w:lineRule="exact"/>
      </w:pPr>
      <w:r>
        <w:rPr>
          <w:rFonts w:hint="eastAsia"/>
        </w:rPr>
        <w:t>履修者数は「</w:t>
      </w:r>
      <w:r>
        <w:t>LAH.A542</w:t>
      </w:r>
      <w:r>
        <w:rPr>
          <w:rFonts w:hint="eastAsia"/>
        </w:rPr>
        <w:t>:</w:t>
      </w:r>
      <w:r>
        <w:t xml:space="preserve"> グローカル日本Y2</w:t>
      </w:r>
      <w:r>
        <w:rPr>
          <w:rFonts w:hint="eastAsia"/>
        </w:rPr>
        <w:t>」</w:t>
      </w:r>
      <w:r>
        <w:t>と合わせて最大40名。履修制限をする場合がある（履修条件およびその他を参照）。</w:t>
      </w:r>
    </w:p>
    <w:p w:rsidR="005006CF" w:rsidRDefault="005006CF">
      <w:pPr>
        <w:spacing w:line="240" w:lineRule="exact"/>
      </w:pPr>
    </w:p>
    <w:p w:rsidR="005006CF" w:rsidRDefault="00600BFE">
      <w:pPr>
        <w:spacing w:line="240" w:lineRule="exact"/>
      </w:pPr>
      <w:del w:id="0" w:author="Satomi SEGAWA" w:date="2021-12-01T16:34:00Z">
        <w:r w:rsidDel="001465A9">
          <w:rPr>
            <w:rFonts w:hint="eastAsia"/>
          </w:rPr>
          <w:delText>2021年2月24</w:delText>
        </w:r>
      </w:del>
      <w:ins w:id="1" w:author="Satomi SEGAWA" w:date="2021-12-01T16:34:00Z">
        <w:r w:rsidR="001465A9">
          <w:rPr>
            <w:rFonts w:hint="eastAsia"/>
          </w:rPr>
          <w:t>2022年2月22日</w:t>
        </w:r>
      </w:ins>
      <w:del w:id="2" w:author="Satomi SEGAWA" w:date="2021-12-01T16:34:00Z">
        <w:r w:rsidDel="001465A9">
          <w:rPr>
            <w:rFonts w:hint="eastAsia"/>
          </w:rPr>
          <w:delText>日</w:delText>
        </w:r>
      </w:del>
      <w:r>
        <w:rPr>
          <w:rFonts w:hint="eastAsia"/>
        </w:rPr>
        <w:t>から3月</w:t>
      </w:r>
      <w:del w:id="3" w:author="Satomi SEGAWA" w:date="2021-12-01T16:34:00Z">
        <w:r w:rsidDel="001465A9">
          <w:rPr>
            <w:rFonts w:hint="eastAsia"/>
          </w:rPr>
          <w:delText>2</w:delText>
        </w:r>
      </w:del>
      <w:ins w:id="4" w:author="Satomi SEGAWA" w:date="2021-12-01T16:34:00Z">
        <w:r w:rsidR="001465A9">
          <w:rPr>
            <w:rFonts w:hint="eastAsia"/>
          </w:rPr>
          <w:t>3</w:t>
        </w:r>
      </w:ins>
      <w:r>
        <w:rPr>
          <w:rFonts w:hint="eastAsia"/>
        </w:rPr>
        <w:t>日までの間の4日間に7回のセッションを行う（授業計画を参照）。</w:t>
      </w:r>
    </w:p>
    <w:p w:rsidR="005006CF" w:rsidRDefault="005006CF">
      <w:pPr>
        <w:spacing w:line="240" w:lineRule="exact"/>
      </w:pPr>
    </w:p>
    <w:p w:rsidR="005006CF" w:rsidRDefault="00600BFE">
      <w:pPr>
        <w:spacing w:line="240" w:lineRule="exact"/>
      </w:pPr>
      <w:r>
        <w:rPr>
          <w:rFonts w:hint="eastAsia"/>
        </w:rPr>
        <w:t>テーマ：ひとのためのデザイン：水の保全と利活用</w:t>
      </w:r>
    </w:p>
    <w:p w:rsidR="005006CF" w:rsidRDefault="005006CF">
      <w:pPr>
        <w:spacing w:line="240" w:lineRule="exact"/>
      </w:pPr>
    </w:p>
    <w:p w:rsidR="005006CF" w:rsidRDefault="00600BFE">
      <w:pPr>
        <w:spacing w:line="240" w:lineRule="exact"/>
      </w:pPr>
      <w:r>
        <w:rPr>
          <w:rFonts w:hint="eastAsia"/>
        </w:rPr>
        <w:t>セッションはすべてZoomを使用してオンラインで実施します。</w:t>
      </w:r>
    </w:p>
    <w:p w:rsidR="005006CF" w:rsidRDefault="005006CF">
      <w:pPr>
        <w:spacing w:line="240" w:lineRule="exact"/>
      </w:pPr>
    </w:p>
    <w:p w:rsidR="005006CF" w:rsidRDefault="005006CF">
      <w:pPr>
        <w:spacing w:line="240" w:lineRule="exact"/>
      </w:pPr>
    </w:p>
    <w:p w:rsidR="005006CF" w:rsidRDefault="00600BFE">
      <w:pPr>
        <w:spacing w:line="240" w:lineRule="exact"/>
        <w:rPr>
          <w:b/>
        </w:rPr>
      </w:pPr>
      <w:r>
        <w:rPr>
          <w:rFonts w:hint="eastAsia"/>
          <w:b/>
        </w:rPr>
        <w:t>授業計画・課題</w:t>
      </w:r>
    </w:p>
    <w:p w:rsidR="005006CF" w:rsidRDefault="005006CF">
      <w:pPr>
        <w:spacing w:line="240" w:lineRule="exact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02A99" w:rsidTr="00452CF9">
        <w:tc>
          <w:tcPr>
            <w:tcW w:w="5228" w:type="dxa"/>
          </w:tcPr>
          <w:p w:rsidR="00202A99" w:rsidRDefault="00202A99" w:rsidP="00452CF9">
            <w:pPr>
              <w:spacing w:line="240" w:lineRule="exact"/>
              <w:rPr>
                <w:b/>
              </w:rPr>
            </w:pPr>
            <w:r w:rsidRPr="00202A99">
              <w:rPr>
                <w:rFonts w:hint="eastAsia"/>
                <w:b/>
              </w:rPr>
              <w:t>授業計画</w:t>
            </w:r>
          </w:p>
        </w:tc>
        <w:tc>
          <w:tcPr>
            <w:tcW w:w="5228" w:type="dxa"/>
          </w:tcPr>
          <w:p w:rsidR="00202A99" w:rsidRDefault="00202A99" w:rsidP="00452CF9"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課題</w:t>
            </w:r>
          </w:p>
        </w:tc>
      </w:tr>
      <w:tr w:rsidR="00202A99" w:rsidTr="00452CF9">
        <w:tc>
          <w:tcPr>
            <w:tcW w:w="5228" w:type="dxa"/>
          </w:tcPr>
          <w:p w:rsidR="00202A99" w:rsidRDefault="00202A99" w:rsidP="00D92232">
            <w:pPr>
              <w:spacing w:line="240" w:lineRule="exact"/>
            </w:pPr>
          </w:p>
          <w:p w:rsidR="00202A99" w:rsidRDefault="00202A99" w:rsidP="00D92232">
            <w:pPr>
              <w:spacing w:line="240" w:lineRule="exact"/>
            </w:pPr>
          </w:p>
          <w:p w:rsidR="000923F4" w:rsidRDefault="000923F4" w:rsidP="00D92232">
            <w:pPr>
              <w:spacing w:line="240" w:lineRule="exact"/>
            </w:pPr>
            <w:r>
              <w:rPr>
                <w:rFonts w:hint="eastAsia"/>
              </w:rPr>
              <w:t>第1日：202</w:t>
            </w:r>
            <w:del w:id="5" w:author="Satomi SEGAWA" w:date="2021-12-01T16:40:00Z">
              <w:r w:rsidDel="009D7B27">
                <w:rPr>
                  <w:rFonts w:hint="eastAsia"/>
                </w:rPr>
                <w:delText>1</w:delText>
              </w:r>
            </w:del>
            <w:ins w:id="6" w:author="Satomi SEGAWA" w:date="2021-12-01T16:40:00Z">
              <w:r w:rsidR="009D7B27">
                <w:rPr>
                  <w:rFonts w:hint="eastAsia"/>
                </w:rPr>
                <w:t>2</w:t>
              </w:r>
            </w:ins>
            <w:r>
              <w:rPr>
                <w:rFonts w:hint="eastAsia"/>
              </w:rPr>
              <w:t>年2月</w:t>
            </w:r>
            <w:ins w:id="7" w:author="Satomi SEGAWA" w:date="2021-12-01T16:34:00Z">
              <w:r w:rsidR="001465A9">
                <w:rPr>
                  <w:kern w:val="0"/>
                </w:rPr>
                <w:t>22</w:t>
              </w:r>
              <w:r w:rsidR="001465A9">
                <w:rPr>
                  <w:rFonts w:hint="eastAsia"/>
                  <w:kern w:val="0"/>
                </w:rPr>
                <w:t>日（火）</w:t>
              </w:r>
            </w:ins>
            <w:del w:id="8" w:author="Satomi SEGAWA" w:date="2021-12-01T16:34:00Z">
              <w:r w:rsidDel="001465A9">
                <w:rPr>
                  <w:rFonts w:hint="eastAsia"/>
                </w:rPr>
                <w:delText>24日（水）</w:delText>
              </w:r>
            </w:del>
          </w:p>
          <w:p w:rsidR="000923F4" w:rsidRDefault="000923F4" w:rsidP="00D92232">
            <w:pPr>
              <w:spacing w:line="240" w:lineRule="exact"/>
            </w:pPr>
            <w:r>
              <w:rPr>
                <w:rFonts w:hint="eastAsia"/>
              </w:rPr>
              <w:t>・セッション1：</w:t>
            </w:r>
            <w:r>
              <w:t>09:00-11:00</w:t>
            </w:r>
            <w:r>
              <w:rPr>
                <w:rFonts w:hint="eastAsia"/>
              </w:rPr>
              <w:t>（午前）</w:t>
            </w:r>
          </w:p>
          <w:p w:rsidR="000923F4" w:rsidRDefault="000923F4" w:rsidP="00D92232">
            <w:pPr>
              <w:spacing w:line="240" w:lineRule="exact"/>
            </w:pPr>
            <w:r>
              <w:rPr>
                <w:rFonts w:hint="eastAsia"/>
              </w:rPr>
              <w:t>・セッション2：</w:t>
            </w:r>
            <w:r>
              <w:t>16:00-17:00</w:t>
            </w:r>
          </w:p>
          <w:p w:rsidR="000923F4" w:rsidRDefault="000923F4" w:rsidP="00D92232">
            <w:pPr>
              <w:spacing w:line="240" w:lineRule="exact"/>
            </w:pPr>
          </w:p>
          <w:p w:rsidR="00EB1A35" w:rsidRDefault="00EB1A35" w:rsidP="00D92232">
            <w:pPr>
              <w:spacing w:line="240" w:lineRule="exact"/>
            </w:pPr>
          </w:p>
          <w:p w:rsidR="00EB1A35" w:rsidRDefault="00EB1A35" w:rsidP="00D92232">
            <w:pPr>
              <w:spacing w:line="240" w:lineRule="exact"/>
            </w:pPr>
          </w:p>
          <w:p w:rsidR="00EB1A35" w:rsidRDefault="00EB1A35" w:rsidP="00D92232">
            <w:pPr>
              <w:spacing w:line="240" w:lineRule="exact"/>
            </w:pPr>
          </w:p>
          <w:p w:rsidR="0029248C" w:rsidRDefault="0029248C" w:rsidP="00D92232">
            <w:pPr>
              <w:spacing w:line="240" w:lineRule="exact"/>
            </w:pPr>
          </w:p>
          <w:p w:rsidR="0029248C" w:rsidRDefault="0029248C" w:rsidP="00D92232">
            <w:pPr>
              <w:spacing w:line="240" w:lineRule="exact"/>
            </w:pPr>
          </w:p>
          <w:p w:rsidR="0029248C" w:rsidRDefault="0029248C" w:rsidP="00D92232">
            <w:pPr>
              <w:spacing w:line="240" w:lineRule="exact"/>
            </w:pPr>
          </w:p>
          <w:p w:rsidR="0029248C" w:rsidRDefault="0029248C" w:rsidP="00D92232">
            <w:pPr>
              <w:spacing w:line="240" w:lineRule="exact"/>
            </w:pPr>
          </w:p>
          <w:p w:rsidR="000923F4" w:rsidRDefault="000923F4" w:rsidP="00D92232">
            <w:pPr>
              <w:spacing w:line="240" w:lineRule="exact"/>
            </w:pPr>
            <w:r>
              <w:rPr>
                <w:rFonts w:hint="eastAsia"/>
              </w:rPr>
              <w:lastRenderedPageBreak/>
              <w:t>第2日：202</w:t>
            </w:r>
            <w:del w:id="9" w:author="Satomi SEGAWA" w:date="2021-12-01T16:40:00Z">
              <w:r w:rsidDel="009D7B27">
                <w:rPr>
                  <w:rFonts w:hint="eastAsia"/>
                </w:rPr>
                <w:delText>1</w:delText>
              </w:r>
            </w:del>
            <w:ins w:id="10" w:author="Satomi SEGAWA" w:date="2021-12-01T16:40:00Z">
              <w:r w:rsidR="009D7B27">
                <w:rPr>
                  <w:rFonts w:hint="eastAsia"/>
                </w:rPr>
                <w:t>2</w:t>
              </w:r>
            </w:ins>
            <w:r>
              <w:rPr>
                <w:rFonts w:hint="eastAsia"/>
              </w:rPr>
              <w:t>年2月</w:t>
            </w:r>
            <w:ins w:id="11" w:author="Satomi SEGAWA" w:date="2021-12-01T16:35:00Z">
              <w:r w:rsidR="001465A9">
                <w:rPr>
                  <w:kern w:val="0"/>
                </w:rPr>
                <w:t>24</w:t>
              </w:r>
              <w:r w:rsidR="001465A9">
                <w:rPr>
                  <w:rFonts w:hint="eastAsia"/>
                  <w:kern w:val="0"/>
                </w:rPr>
                <w:t>日（木）</w:t>
              </w:r>
            </w:ins>
            <w:del w:id="12" w:author="Satomi SEGAWA" w:date="2021-12-01T16:35:00Z">
              <w:r w:rsidDel="001465A9">
                <w:rPr>
                  <w:rFonts w:hint="eastAsia"/>
                </w:rPr>
                <w:delText>26日（金）</w:delText>
              </w:r>
            </w:del>
          </w:p>
          <w:p w:rsidR="000923F4" w:rsidRDefault="000923F4" w:rsidP="00D92232">
            <w:pPr>
              <w:spacing w:line="240" w:lineRule="exact"/>
            </w:pPr>
            <w:r>
              <w:rPr>
                <w:rFonts w:hint="eastAsia"/>
              </w:rPr>
              <w:t>・セッション3：</w:t>
            </w:r>
            <w:r>
              <w:t>09:00-11:00</w:t>
            </w:r>
            <w:r>
              <w:rPr>
                <w:rFonts w:hint="eastAsia"/>
              </w:rPr>
              <w:t>（午前）</w:t>
            </w:r>
          </w:p>
          <w:p w:rsidR="000923F4" w:rsidRDefault="000923F4" w:rsidP="00D92232">
            <w:pPr>
              <w:spacing w:line="240" w:lineRule="exact"/>
            </w:pPr>
            <w:r>
              <w:rPr>
                <w:rFonts w:hint="eastAsia"/>
              </w:rPr>
              <w:t>・セッション4：</w:t>
            </w:r>
            <w:r>
              <w:t>16:00-17:00</w:t>
            </w:r>
          </w:p>
          <w:p w:rsidR="000923F4" w:rsidRDefault="000923F4" w:rsidP="00D92232">
            <w:pPr>
              <w:spacing w:line="240" w:lineRule="exact"/>
            </w:pPr>
          </w:p>
          <w:p w:rsidR="00D92232" w:rsidRDefault="00D92232" w:rsidP="00D92232">
            <w:pPr>
              <w:spacing w:line="240" w:lineRule="exact"/>
            </w:pPr>
          </w:p>
          <w:p w:rsidR="00D92232" w:rsidRDefault="00D92232" w:rsidP="00D92232">
            <w:pPr>
              <w:spacing w:line="240" w:lineRule="exact"/>
            </w:pPr>
          </w:p>
          <w:p w:rsidR="00D92232" w:rsidRDefault="00D92232" w:rsidP="00D92232">
            <w:pPr>
              <w:spacing w:line="240" w:lineRule="exact"/>
            </w:pPr>
          </w:p>
          <w:p w:rsidR="00D92232" w:rsidRDefault="00D92232" w:rsidP="00D92232">
            <w:pPr>
              <w:spacing w:line="240" w:lineRule="exact"/>
            </w:pPr>
          </w:p>
          <w:p w:rsidR="006077E4" w:rsidRDefault="006077E4" w:rsidP="00D92232">
            <w:pPr>
              <w:spacing w:line="240" w:lineRule="exact"/>
            </w:pPr>
          </w:p>
          <w:p w:rsidR="006077E4" w:rsidRDefault="006077E4" w:rsidP="00D92232">
            <w:pPr>
              <w:spacing w:line="240" w:lineRule="exact"/>
            </w:pPr>
          </w:p>
          <w:p w:rsidR="000923F4" w:rsidRDefault="000923F4" w:rsidP="00D92232">
            <w:pPr>
              <w:spacing w:line="240" w:lineRule="exact"/>
            </w:pPr>
            <w:r>
              <w:rPr>
                <w:rFonts w:hint="eastAsia"/>
              </w:rPr>
              <w:t>第3日：202</w:t>
            </w:r>
            <w:del w:id="13" w:author="Satomi SEGAWA" w:date="2021-12-01T16:40:00Z">
              <w:r w:rsidDel="009D7B27">
                <w:rPr>
                  <w:rFonts w:hint="eastAsia"/>
                </w:rPr>
                <w:delText>1</w:delText>
              </w:r>
            </w:del>
            <w:ins w:id="14" w:author="Satomi SEGAWA" w:date="2021-12-01T16:40:00Z">
              <w:r w:rsidR="009D7B27">
                <w:rPr>
                  <w:rFonts w:hint="eastAsia"/>
                </w:rPr>
                <w:t>2</w:t>
              </w:r>
            </w:ins>
            <w:r>
              <w:rPr>
                <w:rFonts w:hint="eastAsia"/>
              </w:rPr>
              <w:t>年3月1日</w:t>
            </w:r>
            <w:ins w:id="15" w:author="Satomi SEGAWA" w:date="2021-12-01T16:35:00Z">
              <w:r w:rsidR="001465A9">
                <w:rPr>
                  <w:rFonts w:hint="eastAsia"/>
                  <w:kern w:val="0"/>
                </w:rPr>
                <w:t>（火）</w:t>
              </w:r>
            </w:ins>
            <w:del w:id="16" w:author="Satomi SEGAWA" w:date="2021-12-01T16:35:00Z">
              <w:r w:rsidDel="001465A9">
                <w:rPr>
                  <w:rFonts w:hint="eastAsia"/>
                </w:rPr>
                <w:delText>（月）</w:delText>
              </w:r>
            </w:del>
          </w:p>
          <w:p w:rsidR="000923F4" w:rsidRDefault="000923F4" w:rsidP="00D92232">
            <w:pPr>
              <w:spacing w:line="240" w:lineRule="exact"/>
            </w:pPr>
            <w:r>
              <w:rPr>
                <w:rFonts w:hint="eastAsia"/>
              </w:rPr>
              <w:t>・セッション5：</w:t>
            </w:r>
            <w:r>
              <w:t>09:00-11:00</w:t>
            </w:r>
            <w:r>
              <w:rPr>
                <w:rFonts w:hint="eastAsia"/>
              </w:rPr>
              <w:t>（午前）</w:t>
            </w:r>
          </w:p>
          <w:p w:rsidR="000923F4" w:rsidRDefault="000923F4" w:rsidP="00D92232">
            <w:pPr>
              <w:spacing w:line="240" w:lineRule="exact"/>
            </w:pPr>
            <w:r>
              <w:rPr>
                <w:rFonts w:hint="eastAsia"/>
              </w:rPr>
              <w:t>・セッション6：</w:t>
            </w:r>
            <w:r>
              <w:t>16:00-</w:t>
            </w:r>
            <w:bookmarkStart w:id="17" w:name="_GoBack"/>
            <w:bookmarkEnd w:id="17"/>
            <w:r>
              <w:t>1</w:t>
            </w:r>
            <w:r>
              <w:rPr>
                <w:rFonts w:hint="eastAsia"/>
              </w:rPr>
              <w:t>8</w:t>
            </w:r>
            <w:r>
              <w:t>:00</w:t>
            </w:r>
          </w:p>
          <w:p w:rsidR="000923F4" w:rsidRDefault="000923F4" w:rsidP="00D92232">
            <w:pPr>
              <w:spacing w:line="240" w:lineRule="exact"/>
            </w:pPr>
          </w:p>
          <w:p w:rsidR="009A2E58" w:rsidRDefault="009A2E58" w:rsidP="00D92232">
            <w:pPr>
              <w:spacing w:line="240" w:lineRule="exact"/>
            </w:pPr>
          </w:p>
          <w:p w:rsidR="009A2E58" w:rsidRDefault="009A2E58" w:rsidP="00D92232">
            <w:pPr>
              <w:spacing w:line="240" w:lineRule="exact"/>
            </w:pPr>
          </w:p>
          <w:p w:rsidR="009A2E58" w:rsidRDefault="009A2E58" w:rsidP="00D92232">
            <w:pPr>
              <w:spacing w:line="240" w:lineRule="exact"/>
            </w:pPr>
          </w:p>
          <w:p w:rsidR="000923F4" w:rsidRDefault="000923F4" w:rsidP="00D92232">
            <w:pPr>
              <w:spacing w:line="240" w:lineRule="exact"/>
            </w:pPr>
            <w:r>
              <w:rPr>
                <w:rFonts w:hint="eastAsia"/>
              </w:rPr>
              <w:t>第4日：202</w:t>
            </w:r>
            <w:del w:id="18" w:author="Satomi SEGAWA" w:date="2021-12-01T16:41:00Z">
              <w:r w:rsidDel="009D7B27">
                <w:rPr>
                  <w:rFonts w:hint="eastAsia"/>
                </w:rPr>
                <w:delText>1</w:delText>
              </w:r>
            </w:del>
            <w:ins w:id="19" w:author="Satomi SEGAWA" w:date="2021-12-01T16:41:00Z">
              <w:r w:rsidR="009D7B27">
                <w:rPr>
                  <w:rFonts w:hint="eastAsia"/>
                </w:rPr>
                <w:t>2</w:t>
              </w:r>
            </w:ins>
            <w:r>
              <w:rPr>
                <w:rFonts w:hint="eastAsia"/>
              </w:rPr>
              <w:t>年3月3日</w:t>
            </w:r>
            <w:ins w:id="20" w:author="Satomi SEGAWA" w:date="2021-12-01T16:35:00Z">
              <w:r w:rsidR="001465A9">
                <w:rPr>
                  <w:rFonts w:hint="eastAsia"/>
                  <w:kern w:val="0"/>
                </w:rPr>
                <w:t>（木）</w:t>
              </w:r>
            </w:ins>
            <w:del w:id="21" w:author="Satomi SEGAWA" w:date="2021-12-01T16:35:00Z">
              <w:r w:rsidDel="001465A9">
                <w:rPr>
                  <w:rFonts w:hint="eastAsia"/>
                </w:rPr>
                <w:delText>（水）</w:delText>
              </w:r>
            </w:del>
          </w:p>
          <w:p w:rsidR="000923F4" w:rsidRDefault="000923F4" w:rsidP="00D92232">
            <w:pPr>
              <w:spacing w:line="240" w:lineRule="exact"/>
            </w:pPr>
            <w:r>
              <w:rPr>
                <w:rFonts w:hint="eastAsia"/>
              </w:rPr>
              <w:t>・セッション7：</w:t>
            </w:r>
            <w:r>
              <w:t>09:00-11:00</w:t>
            </w:r>
            <w:r>
              <w:rPr>
                <w:rFonts w:hint="eastAsia"/>
              </w:rPr>
              <w:t>（午前）</w:t>
            </w:r>
          </w:p>
          <w:p w:rsidR="00202A99" w:rsidRPr="000923F4" w:rsidRDefault="00202A99" w:rsidP="00D92232">
            <w:pPr>
              <w:spacing w:line="240" w:lineRule="exact"/>
            </w:pPr>
          </w:p>
          <w:p w:rsidR="00202A99" w:rsidRDefault="00202A99" w:rsidP="00D92232">
            <w:pPr>
              <w:spacing w:line="240" w:lineRule="exact"/>
            </w:pPr>
          </w:p>
          <w:p w:rsidR="00202A99" w:rsidRDefault="00202A99" w:rsidP="00D92232">
            <w:pPr>
              <w:spacing w:line="240" w:lineRule="exact"/>
            </w:pPr>
          </w:p>
          <w:p w:rsidR="00202A99" w:rsidRDefault="00202A99" w:rsidP="00D92232">
            <w:pPr>
              <w:spacing w:line="240" w:lineRule="exact"/>
            </w:pPr>
          </w:p>
          <w:p w:rsidR="00202A99" w:rsidRPr="000F6936" w:rsidRDefault="00202A99" w:rsidP="00D92232">
            <w:pPr>
              <w:spacing w:line="240" w:lineRule="exact"/>
            </w:pPr>
          </w:p>
        </w:tc>
        <w:tc>
          <w:tcPr>
            <w:tcW w:w="5228" w:type="dxa"/>
          </w:tcPr>
          <w:p w:rsidR="00202A99" w:rsidRDefault="00202A99" w:rsidP="00D92232">
            <w:pPr>
              <w:spacing w:line="240" w:lineRule="exact"/>
            </w:pPr>
          </w:p>
          <w:p w:rsidR="00202A99" w:rsidRDefault="00202A99" w:rsidP="00D92232">
            <w:pPr>
              <w:spacing w:line="240" w:lineRule="exact"/>
            </w:pPr>
          </w:p>
          <w:p w:rsidR="000923F4" w:rsidRDefault="000923F4" w:rsidP="00D92232">
            <w:pPr>
              <w:spacing w:line="240" w:lineRule="exact"/>
            </w:pPr>
            <w:r>
              <w:rPr>
                <w:rFonts w:hint="eastAsia"/>
              </w:rPr>
              <w:t>第1日</w:t>
            </w:r>
          </w:p>
          <w:p w:rsidR="000923F4" w:rsidRDefault="000923F4" w:rsidP="00D92232">
            <w:pPr>
              <w:spacing w:line="240" w:lineRule="exact"/>
            </w:pPr>
            <w:r>
              <w:t xml:space="preserve">“知的財産保護” </w:t>
            </w:r>
            <w:r>
              <w:rPr>
                <w:rFonts w:hint="eastAsia"/>
              </w:rPr>
              <w:t>の提出</w:t>
            </w:r>
          </w:p>
          <w:p w:rsidR="000923F4" w:rsidRDefault="000923F4" w:rsidP="00D92232">
            <w:pPr>
              <w:spacing w:line="240" w:lineRule="exact"/>
            </w:pPr>
            <w:r>
              <w:t>“TAPPのアイデア</w:t>
            </w:r>
          </w:p>
          <w:p w:rsidR="000923F4" w:rsidRDefault="000923F4" w:rsidP="00D92232">
            <w:pPr>
              <w:spacing w:line="240" w:lineRule="exact"/>
            </w:pPr>
            <w:r>
              <w:t xml:space="preserve">“チームのメンバーと連絡手段” </w:t>
            </w:r>
            <w:r>
              <w:rPr>
                <w:rFonts w:hint="eastAsia"/>
              </w:rPr>
              <w:t>の提出</w:t>
            </w:r>
          </w:p>
          <w:p w:rsidR="000923F4" w:rsidRDefault="000923F4" w:rsidP="00D92232">
            <w:pPr>
              <w:spacing w:line="240" w:lineRule="exact"/>
            </w:pPr>
            <w:r>
              <w:t xml:space="preserve">“TAPPのプレゼンテーションの概要” </w:t>
            </w:r>
            <w:r>
              <w:rPr>
                <w:rFonts w:hint="eastAsia"/>
              </w:rPr>
              <w:t>の提出</w:t>
            </w:r>
          </w:p>
          <w:p w:rsidR="000923F4" w:rsidRDefault="000923F4" w:rsidP="00D92232">
            <w:pPr>
              <w:spacing w:line="240" w:lineRule="exact"/>
            </w:pPr>
          </w:p>
          <w:p w:rsidR="00EB1A35" w:rsidRDefault="00EB1A35" w:rsidP="00D92232">
            <w:pPr>
              <w:spacing w:line="240" w:lineRule="exact"/>
            </w:pPr>
          </w:p>
          <w:p w:rsidR="00EB1A35" w:rsidRDefault="00EB1A35" w:rsidP="00D92232">
            <w:pPr>
              <w:spacing w:line="240" w:lineRule="exact"/>
            </w:pPr>
          </w:p>
          <w:p w:rsidR="00EB1A35" w:rsidRDefault="00EB1A35" w:rsidP="00D92232">
            <w:pPr>
              <w:spacing w:line="240" w:lineRule="exact"/>
            </w:pPr>
          </w:p>
          <w:p w:rsidR="00EB1A35" w:rsidRDefault="00EB1A35" w:rsidP="00D92232">
            <w:pPr>
              <w:spacing w:line="240" w:lineRule="exact"/>
            </w:pPr>
          </w:p>
          <w:p w:rsidR="00EB1A35" w:rsidRDefault="00EB1A35" w:rsidP="00D92232">
            <w:pPr>
              <w:spacing w:line="240" w:lineRule="exact"/>
            </w:pPr>
          </w:p>
          <w:p w:rsidR="000923F4" w:rsidRDefault="000923F4" w:rsidP="00D92232">
            <w:pPr>
              <w:spacing w:line="240" w:lineRule="exact"/>
            </w:pPr>
            <w:r>
              <w:rPr>
                <w:rFonts w:hint="eastAsia"/>
              </w:rPr>
              <w:lastRenderedPageBreak/>
              <w:t>第2日</w:t>
            </w:r>
          </w:p>
          <w:p w:rsidR="000923F4" w:rsidRDefault="000923F4" w:rsidP="00D92232">
            <w:pPr>
              <w:spacing w:line="240" w:lineRule="exact"/>
            </w:pPr>
            <w:r>
              <w:t>“</w:t>
            </w:r>
            <w:r>
              <w:rPr>
                <w:rFonts w:hint="eastAsia"/>
              </w:rPr>
              <w:t>チームの3つの行動規範</w:t>
            </w:r>
            <w:r>
              <w:t xml:space="preserve">” </w:t>
            </w:r>
            <w:r>
              <w:rPr>
                <w:rFonts w:hint="eastAsia"/>
              </w:rPr>
              <w:t>の提出</w:t>
            </w:r>
          </w:p>
          <w:p w:rsidR="000923F4" w:rsidRDefault="000923F4" w:rsidP="00D92232">
            <w:pPr>
              <w:spacing w:line="240" w:lineRule="exact"/>
            </w:pPr>
            <w:r>
              <w:t>“TPPT</w:t>
            </w:r>
            <w:r>
              <w:rPr>
                <w:rFonts w:hint="eastAsia"/>
              </w:rPr>
              <w:t>のアイデア</w:t>
            </w:r>
            <w:r>
              <w:t xml:space="preserve">” </w:t>
            </w:r>
            <w:r>
              <w:rPr>
                <w:rFonts w:hint="eastAsia"/>
              </w:rPr>
              <w:t>の提出</w:t>
            </w:r>
          </w:p>
          <w:p w:rsidR="000923F4" w:rsidRDefault="000923F4" w:rsidP="00D92232">
            <w:pPr>
              <w:spacing w:line="240" w:lineRule="exact"/>
            </w:pPr>
            <w:r>
              <w:t>“</w:t>
            </w:r>
            <w:r>
              <w:rPr>
                <w:rFonts w:hint="eastAsia"/>
              </w:rPr>
              <w:t>チームによる</w:t>
            </w:r>
            <w:r>
              <w:t>TPPT</w:t>
            </w:r>
            <w:r>
              <w:rPr>
                <w:rFonts w:hint="eastAsia"/>
              </w:rPr>
              <w:t>の取組課題</w:t>
            </w:r>
            <w:r>
              <w:t xml:space="preserve">” </w:t>
            </w:r>
            <w:r>
              <w:rPr>
                <w:rFonts w:hint="eastAsia"/>
              </w:rPr>
              <w:t>の提出</w:t>
            </w:r>
          </w:p>
          <w:p w:rsidR="000923F4" w:rsidRDefault="000923F4" w:rsidP="00D92232">
            <w:pPr>
              <w:spacing w:line="240" w:lineRule="exact"/>
            </w:pPr>
            <w:r>
              <w:t>“</w:t>
            </w:r>
            <w:r>
              <w:rPr>
                <w:rFonts w:hint="eastAsia"/>
              </w:rPr>
              <w:t>チームによる</w:t>
            </w:r>
            <w:r>
              <w:t>TPPT</w:t>
            </w:r>
            <w:r>
              <w:rPr>
                <w:rFonts w:hint="eastAsia"/>
              </w:rPr>
              <w:t>の作成のための役割とスケジュール</w:t>
            </w:r>
            <w:r>
              <w:t xml:space="preserve">” </w:t>
            </w:r>
            <w:r>
              <w:rPr>
                <w:rFonts w:hint="eastAsia"/>
              </w:rPr>
              <w:t>の提出</w:t>
            </w:r>
          </w:p>
          <w:p w:rsidR="000923F4" w:rsidRDefault="000923F4" w:rsidP="00D92232">
            <w:pPr>
              <w:spacing w:line="240" w:lineRule="exact"/>
            </w:pPr>
            <w:r>
              <w:t>“TPPT</w:t>
            </w:r>
            <w:r>
              <w:rPr>
                <w:rFonts w:hint="eastAsia"/>
              </w:rPr>
              <w:t>のチームと個人の成果</w:t>
            </w:r>
            <w:r>
              <w:t xml:space="preserve">” </w:t>
            </w:r>
            <w:r>
              <w:rPr>
                <w:rFonts w:hint="eastAsia"/>
              </w:rPr>
              <w:t>の提出</w:t>
            </w:r>
          </w:p>
          <w:p w:rsidR="000923F4" w:rsidRDefault="000923F4" w:rsidP="00D92232">
            <w:pPr>
              <w:spacing w:line="240" w:lineRule="exact"/>
            </w:pPr>
          </w:p>
          <w:p w:rsidR="00D92232" w:rsidRDefault="00D92232" w:rsidP="00D92232">
            <w:pPr>
              <w:spacing w:line="240" w:lineRule="exact"/>
            </w:pPr>
          </w:p>
          <w:p w:rsidR="00D92232" w:rsidRDefault="00D92232" w:rsidP="00D92232">
            <w:pPr>
              <w:spacing w:line="240" w:lineRule="exact"/>
            </w:pPr>
          </w:p>
          <w:p w:rsidR="000923F4" w:rsidRDefault="000923F4" w:rsidP="00D92232">
            <w:pPr>
              <w:spacing w:line="240" w:lineRule="exact"/>
            </w:pPr>
            <w:r>
              <w:rPr>
                <w:rFonts w:hint="eastAsia"/>
              </w:rPr>
              <w:t>第3日</w:t>
            </w:r>
          </w:p>
          <w:p w:rsidR="000923F4" w:rsidRDefault="000923F4" w:rsidP="00D92232">
            <w:pPr>
              <w:spacing w:line="240" w:lineRule="exact"/>
            </w:pPr>
            <w:r>
              <w:t>“</w:t>
            </w:r>
            <w:r>
              <w:rPr>
                <w:rFonts w:hint="eastAsia"/>
              </w:rPr>
              <w:t>ポスターとプレゼンテーションのコツ</w:t>
            </w:r>
            <w:r>
              <w:t xml:space="preserve">” </w:t>
            </w:r>
            <w:r>
              <w:rPr>
                <w:rFonts w:hint="eastAsia"/>
              </w:rPr>
              <w:t>の提出</w:t>
            </w:r>
          </w:p>
          <w:p w:rsidR="000923F4" w:rsidRDefault="000923F4" w:rsidP="00D92232">
            <w:pPr>
              <w:spacing w:line="240" w:lineRule="exact"/>
            </w:pPr>
            <w:r>
              <w:t>“</w:t>
            </w:r>
            <w:r>
              <w:rPr>
                <w:rFonts w:hint="eastAsia"/>
              </w:rPr>
              <w:t>チームによる</w:t>
            </w:r>
            <w:r>
              <w:t>TPPT</w:t>
            </w:r>
            <w:r>
              <w:rPr>
                <w:rFonts w:hint="eastAsia"/>
              </w:rPr>
              <w:t>のチーム発表の概要</w:t>
            </w:r>
            <w:r>
              <w:t xml:space="preserve">” </w:t>
            </w:r>
            <w:r>
              <w:rPr>
                <w:rFonts w:hint="eastAsia"/>
              </w:rPr>
              <w:t>の提出</w:t>
            </w:r>
          </w:p>
          <w:p w:rsidR="000923F4" w:rsidRDefault="000923F4" w:rsidP="00D92232">
            <w:pPr>
              <w:spacing w:line="240" w:lineRule="exact"/>
            </w:pPr>
            <w:r>
              <w:t>“</w:t>
            </w:r>
            <w:r>
              <w:rPr>
                <w:rFonts w:hint="eastAsia"/>
              </w:rPr>
              <w:t>チームによる</w:t>
            </w:r>
            <w:r>
              <w:t>TPPT</w:t>
            </w:r>
            <w:r>
              <w:rPr>
                <w:rFonts w:hint="eastAsia"/>
              </w:rPr>
              <w:t>のポスター</w:t>
            </w:r>
            <w:r>
              <w:t xml:space="preserve">” </w:t>
            </w:r>
            <w:r>
              <w:rPr>
                <w:rFonts w:hint="eastAsia"/>
              </w:rPr>
              <w:t>の提出</w:t>
            </w:r>
          </w:p>
          <w:p w:rsidR="000923F4" w:rsidRDefault="000923F4" w:rsidP="00D92232">
            <w:pPr>
              <w:spacing w:line="240" w:lineRule="exact"/>
            </w:pPr>
          </w:p>
          <w:p w:rsidR="009A2E58" w:rsidRDefault="009A2E58" w:rsidP="00D92232">
            <w:pPr>
              <w:spacing w:line="240" w:lineRule="exact"/>
            </w:pPr>
          </w:p>
          <w:p w:rsidR="009A2E58" w:rsidRDefault="009A2E58" w:rsidP="00D92232">
            <w:pPr>
              <w:spacing w:line="240" w:lineRule="exact"/>
            </w:pPr>
          </w:p>
          <w:p w:rsidR="000923F4" w:rsidRDefault="000923F4" w:rsidP="00D92232">
            <w:pPr>
              <w:spacing w:line="240" w:lineRule="exact"/>
            </w:pPr>
            <w:r>
              <w:rPr>
                <w:rFonts w:hint="eastAsia"/>
              </w:rPr>
              <w:t>第4日</w:t>
            </w:r>
          </w:p>
          <w:p w:rsidR="000923F4" w:rsidRDefault="000923F4" w:rsidP="00D92232">
            <w:pPr>
              <w:spacing w:line="240" w:lineRule="exact"/>
            </w:pPr>
            <w:r>
              <w:t>“</w:t>
            </w:r>
            <w:r>
              <w:rPr>
                <w:rFonts w:hint="eastAsia"/>
              </w:rPr>
              <w:t>査読シート</w:t>
            </w:r>
            <w:r>
              <w:t xml:space="preserve">” </w:t>
            </w:r>
            <w:r>
              <w:rPr>
                <w:rFonts w:hint="eastAsia"/>
              </w:rPr>
              <w:t>の提出</w:t>
            </w:r>
          </w:p>
          <w:p w:rsidR="000923F4" w:rsidRDefault="000923F4" w:rsidP="00D92232">
            <w:pPr>
              <w:spacing w:line="240" w:lineRule="exact"/>
            </w:pPr>
            <w:r>
              <w:t>“</w:t>
            </w:r>
            <w:r>
              <w:rPr>
                <w:rFonts w:hint="eastAsia"/>
              </w:rPr>
              <w:t>コメントシート</w:t>
            </w:r>
            <w:r>
              <w:t xml:space="preserve">” </w:t>
            </w:r>
            <w:r>
              <w:rPr>
                <w:rFonts w:hint="eastAsia"/>
              </w:rPr>
              <w:t>の提出</w:t>
            </w:r>
          </w:p>
          <w:p w:rsidR="000923F4" w:rsidRDefault="000923F4" w:rsidP="00D92232">
            <w:pPr>
              <w:spacing w:line="240" w:lineRule="exact"/>
            </w:pPr>
            <w:r>
              <w:t>“</w:t>
            </w:r>
            <w:r>
              <w:rPr>
                <w:rFonts w:hint="eastAsia"/>
              </w:rPr>
              <w:t>コメントに対するチームからの応答</w:t>
            </w:r>
            <w:r>
              <w:t xml:space="preserve">” </w:t>
            </w:r>
            <w:r>
              <w:rPr>
                <w:rFonts w:hint="eastAsia"/>
              </w:rPr>
              <w:t>の提出</w:t>
            </w:r>
          </w:p>
          <w:p w:rsidR="000923F4" w:rsidRDefault="000923F4" w:rsidP="00D92232">
            <w:pPr>
              <w:spacing w:line="240" w:lineRule="exact"/>
            </w:pPr>
            <w:r>
              <w:t>“</w:t>
            </w:r>
            <w:r>
              <w:rPr>
                <w:rFonts w:hint="eastAsia"/>
              </w:rPr>
              <w:t>改訂版の概要と改訂版のポスターの提出</w:t>
            </w:r>
            <w:r>
              <w:t xml:space="preserve">” </w:t>
            </w:r>
            <w:r>
              <w:rPr>
                <w:rFonts w:hint="eastAsia"/>
              </w:rPr>
              <w:t>の提出</w:t>
            </w:r>
          </w:p>
          <w:p w:rsidR="00202A99" w:rsidRPr="000923F4" w:rsidRDefault="00202A99" w:rsidP="00D92232">
            <w:pPr>
              <w:spacing w:line="240" w:lineRule="exact"/>
              <w:rPr>
                <w:b/>
              </w:rPr>
            </w:pPr>
          </w:p>
          <w:p w:rsidR="00202A99" w:rsidRPr="000F6936" w:rsidRDefault="00202A99" w:rsidP="00D92232">
            <w:pPr>
              <w:spacing w:line="240" w:lineRule="exact"/>
              <w:rPr>
                <w:b/>
              </w:rPr>
            </w:pPr>
          </w:p>
        </w:tc>
      </w:tr>
    </w:tbl>
    <w:p w:rsidR="00202A99" w:rsidRPr="00202A99" w:rsidRDefault="00202A99">
      <w:pPr>
        <w:spacing w:line="240" w:lineRule="exact"/>
        <w:rPr>
          <w:b/>
        </w:rPr>
      </w:pPr>
    </w:p>
    <w:p w:rsidR="005006CF" w:rsidRDefault="005006CF">
      <w:pPr>
        <w:spacing w:line="240" w:lineRule="exact"/>
        <w:rPr>
          <w:b/>
        </w:rPr>
      </w:pPr>
    </w:p>
    <w:p w:rsidR="005006CF" w:rsidRDefault="00600BFE">
      <w:pPr>
        <w:spacing w:line="240" w:lineRule="exact"/>
        <w:rPr>
          <w:b/>
        </w:rPr>
      </w:pPr>
      <w:r>
        <w:rPr>
          <w:rFonts w:hint="eastAsia"/>
          <w:b/>
        </w:rPr>
        <w:t>教科書</w:t>
      </w:r>
    </w:p>
    <w:p w:rsidR="005006CF" w:rsidRDefault="00600BFE">
      <w:pPr>
        <w:spacing w:line="240" w:lineRule="exact"/>
      </w:pPr>
      <w:r>
        <w:rPr>
          <w:rFonts w:hint="eastAsia"/>
        </w:rPr>
        <w:t>なし</w:t>
      </w:r>
    </w:p>
    <w:p w:rsidR="005006CF" w:rsidRDefault="005006CF">
      <w:pPr>
        <w:spacing w:line="240" w:lineRule="exact"/>
      </w:pPr>
    </w:p>
    <w:p w:rsidR="00C533F0" w:rsidRDefault="00C533F0">
      <w:pPr>
        <w:spacing w:line="240" w:lineRule="exact"/>
      </w:pPr>
    </w:p>
    <w:p w:rsidR="005006CF" w:rsidRDefault="00600BFE">
      <w:pPr>
        <w:spacing w:line="240" w:lineRule="exact"/>
        <w:rPr>
          <w:b/>
        </w:rPr>
      </w:pPr>
      <w:r>
        <w:rPr>
          <w:rFonts w:hint="eastAsia"/>
          <w:b/>
        </w:rPr>
        <w:t>参考書、講義資料等</w:t>
      </w:r>
    </w:p>
    <w:p w:rsidR="005006CF" w:rsidRDefault="00600BFE">
      <w:pPr>
        <w:spacing w:line="240" w:lineRule="exact"/>
      </w:pPr>
      <w:proofErr w:type="spellStart"/>
      <w:r>
        <w:t>Kosoen</w:t>
      </w:r>
      <w:proofErr w:type="spellEnd"/>
      <w:r>
        <w:t>（壺草苑）(</w:t>
      </w:r>
      <w:r>
        <w:rPr>
          <w:rFonts w:hint="eastAsia"/>
        </w:rPr>
        <w:t>日本語</w:t>
      </w:r>
      <w:r>
        <w:t>)</w:t>
      </w:r>
    </w:p>
    <w:p w:rsidR="005006CF" w:rsidRDefault="00600BFE">
      <w:pPr>
        <w:spacing w:line="240" w:lineRule="exact"/>
      </w:pPr>
      <w:r>
        <w:t>https://kosoen.com/ [</w:t>
      </w:r>
      <w:r>
        <w:rPr>
          <w:rFonts w:hint="eastAsia"/>
        </w:rPr>
        <w:t>最終確認日</w:t>
      </w:r>
      <w:r>
        <w:t>2021</w:t>
      </w:r>
      <w:r>
        <w:rPr>
          <w:rFonts w:hint="eastAsia"/>
        </w:rPr>
        <w:t>年1月20日</w:t>
      </w:r>
      <w:r>
        <w:t>]</w:t>
      </w:r>
    </w:p>
    <w:p w:rsidR="005006CF" w:rsidRDefault="005006CF">
      <w:pPr>
        <w:spacing w:line="240" w:lineRule="exact"/>
      </w:pPr>
    </w:p>
    <w:p w:rsidR="005006CF" w:rsidRDefault="00600BFE">
      <w:pPr>
        <w:spacing w:line="240" w:lineRule="exact"/>
      </w:pPr>
      <w:r>
        <w:t>Japanese Indigo Dyeing: “</w:t>
      </w:r>
      <w:proofErr w:type="spellStart"/>
      <w:r>
        <w:t>Aizome</w:t>
      </w:r>
      <w:proofErr w:type="spellEnd"/>
      <w:r>
        <w:t>”</w:t>
      </w:r>
    </w:p>
    <w:p w:rsidR="005006CF" w:rsidRDefault="00600BFE">
      <w:pPr>
        <w:spacing w:line="240" w:lineRule="exact"/>
      </w:pPr>
      <w:r>
        <w:t>https://kosoen.com/eng [</w:t>
      </w:r>
      <w:r>
        <w:rPr>
          <w:rFonts w:hint="eastAsia"/>
        </w:rPr>
        <w:t>最終確認日</w:t>
      </w:r>
      <w:r>
        <w:t>2021</w:t>
      </w:r>
      <w:r>
        <w:rPr>
          <w:rFonts w:hint="eastAsia"/>
        </w:rPr>
        <w:t>年1月19日</w:t>
      </w:r>
      <w:r>
        <w:t>]</w:t>
      </w:r>
    </w:p>
    <w:p w:rsidR="005006CF" w:rsidRDefault="005006CF">
      <w:pPr>
        <w:spacing w:line="240" w:lineRule="exact"/>
      </w:pPr>
    </w:p>
    <w:p w:rsidR="005006CF" w:rsidRDefault="00600BFE">
      <w:pPr>
        <w:spacing w:line="240" w:lineRule="exact"/>
      </w:pPr>
      <w:proofErr w:type="spellStart"/>
      <w:r>
        <w:t>Hamura</w:t>
      </w:r>
      <w:proofErr w:type="spellEnd"/>
      <w:r>
        <w:t xml:space="preserve"> Intake Weir（羽村取水堰）(ウィキペディア日本語版)</w:t>
      </w:r>
    </w:p>
    <w:p w:rsidR="005006CF" w:rsidRDefault="00600BFE">
      <w:pPr>
        <w:spacing w:line="240" w:lineRule="exact"/>
      </w:pPr>
      <w:r>
        <w:t>https://ja.wikipedia.org/wiki/羽村取水堰</w:t>
      </w:r>
      <w:r>
        <w:rPr>
          <w:rFonts w:hint="eastAsia"/>
        </w:rPr>
        <w:t xml:space="preserve"> </w:t>
      </w:r>
      <w:r>
        <w:t>[</w:t>
      </w:r>
      <w:r>
        <w:rPr>
          <w:rFonts w:hint="eastAsia"/>
        </w:rPr>
        <w:t>最終確認日</w:t>
      </w:r>
      <w:r>
        <w:t>2021</w:t>
      </w:r>
      <w:r>
        <w:rPr>
          <w:rFonts w:hint="eastAsia"/>
        </w:rPr>
        <w:t>年1月20日</w:t>
      </w:r>
      <w:r>
        <w:t>]</w:t>
      </w:r>
    </w:p>
    <w:p w:rsidR="005006CF" w:rsidRDefault="005006CF">
      <w:pPr>
        <w:spacing w:line="240" w:lineRule="exact"/>
      </w:pPr>
    </w:p>
    <w:p w:rsidR="005006CF" w:rsidRDefault="00600BFE">
      <w:pPr>
        <w:spacing w:line="240" w:lineRule="exact"/>
      </w:pPr>
      <w:proofErr w:type="spellStart"/>
      <w:r>
        <w:t>Tamagawa</w:t>
      </w:r>
      <w:proofErr w:type="spellEnd"/>
      <w:r>
        <w:t xml:space="preserve"> </w:t>
      </w:r>
      <w:proofErr w:type="spellStart"/>
      <w:r>
        <w:t>Aueduct</w:t>
      </w:r>
      <w:proofErr w:type="spellEnd"/>
      <w:r>
        <w:rPr>
          <w:rFonts w:hint="eastAsia"/>
        </w:rPr>
        <w:t xml:space="preserve"> (</w:t>
      </w:r>
      <w:r>
        <w:t>ウィキペディア</w:t>
      </w:r>
      <w:r>
        <w:rPr>
          <w:rFonts w:hint="eastAsia"/>
        </w:rPr>
        <w:t>英語</w:t>
      </w:r>
      <w:r>
        <w:t>版)</w:t>
      </w:r>
    </w:p>
    <w:p w:rsidR="005006CF" w:rsidRDefault="00600BFE">
      <w:pPr>
        <w:spacing w:line="240" w:lineRule="exact"/>
      </w:pPr>
      <w:r>
        <w:t>https://en.wikipedia.org/wiki/Tamagawa_Aqueduct [</w:t>
      </w:r>
      <w:r>
        <w:rPr>
          <w:rFonts w:hint="eastAsia"/>
        </w:rPr>
        <w:t>最終確認日</w:t>
      </w:r>
      <w:r>
        <w:t>2021</w:t>
      </w:r>
      <w:r>
        <w:rPr>
          <w:rFonts w:hint="eastAsia"/>
        </w:rPr>
        <w:t>年1月19日</w:t>
      </w:r>
      <w:r>
        <w:t>]</w:t>
      </w:r>
    </w:p>
    <w:p w:rsidR="005006CF" w:rsidRDefault="005006CF">
      <w:pPr>
        <w:spacing w:line="240" w:lineRule="exact"/>
      </w:pPr>
    </w:p>
    <w:p w:rsidR="005006CF" w:rsidRDefault="00600BFE">
      <w:pPr>
        <w:spacing w:line="240" w:lineRule="exact"/>
      </w:pPr>
      <w:r>
        <w:rPr>
          <w:rFonts w:hint="eastAsia"/>
        </w:rPr>
        <w:t>玉川上水（</w:t>
      </w:r>
      <w:r>
        <w:t>ウィキペディア日本語版</w:t>
      </w:r>
      <w:r>
        <w:rPr>
          <w:rFonts w:hint="eastAsia"/>
        </w:rPr>
        <w:t>）</w:t>
      </w:r>
    </w:p>
    <w:p w:rsidR="005006CF" w:rsidRDefault="00600BFE">
      <w:pPr>
        <w:spacing w:line="240" w:lineRule="exact"/>
      </w:pPr>
      <w:r>
        <w:t>https://ja.wikipedia.org/wiki/玉川上水</w:t>
      </w:r>
      <w:r>
        <w:rPr>
          <w:rFonts w:hint="eastAsia"/>
        </w:rPr>
        <w:t xml:space="preserve"> </w:t>
      </w:r>
      <w:r>
        <w:t>[</w:t>
      </w:r>
      <w:r>
        <w:rPr>
          <w:rFonts w:hint="eastAsia"/>
        </w:rPr>
        <w:t>最終確認日</w:t>
      </w:r>
      <w:r>
        <w:t>2021</w:t>
      </w:r>
      <w:r>
        <w:rPr>
          <w:rFonts w:hint="eastAsia"/>
        </w:rPr>
        <w:t>年1月20日</w:t>
      </w:r>
      <w:r>
        <w:t>]</w:t>
      </w:r>
    </w:p>
    <w:p w:rsidR="005006CF" w:rsidRDefault="005006CF">
      <w:pPr>
        <w:spacing w:line="240" w:lineRule="exact"/>
      </w:pPr>
    </w:p>
    <w:p w:rsidR="005006CF" w:rsidRDefault="00600BFE">
      <w:pPr>
        <w:spacing w:line="240" w:lineRule="exact"/>
      </w:pPr>
      <w:r>
        <w:rPr>
          <w:rFonts w:hint="eastAsia"/>
        </w:rPr>
        <w:t>“</w:t>
      </w:r>
      <w:r>
        <w:t>Basic concept of groundwater use in cities - Good relationships with groundwater” (</w:t>
      </w:r>
      <w:r>
        <w:rPr>
          <w:rFonts w:hint="eastAsia"/>
        </w:rPr>
        <w:t>日本語</w:t>
      </w:r>
      <w:r>
        <w:t>)</w:t>
      </w:r>
    </w:p>
    <w:p w:rsidR="005006CF" w:rsidRDefault="00600BFE">
      <w:pPr>
        <w:spacing w:line="240" w:lineRule="exact"/>
      </w:pPr>
      <w:r>
        <w:rPr>
          <w:rFonts w:hint="eastAsia"/>
        </w:rPr>
        <w:t>『都市における地下水利用の基本的考え方〔地下水と上手につき合うために〕』（日本語）（西垣誠監修、共生型地下水技術活用研究会編、（社）全国地質調査業協会連合会共生型地下水技術活用研究会発行、</w:t>
      </w:r>
      <w:r>
        <w:t>2007）https://www.zenchiren.or.jp/market/pdf/c080226.pdf [</w:t>
      </w:r>
      <w:r>
        <w:rPr>
          <w:rFonts w:hint="eastAsia"/>
        </w:rPr>
        <w:t>最終確認日</w:t>
      </w:r>
      <w:r>
        <w:t>2021</w:t>
      </w:r>
      <w:r>
        <w:rPr>
          <w:rFonts w:hint="eastAsia"/>
        </w:rPr>
        <w:t>年1月20日</w:t>
      </w:r>
      <w:r>
        <w:t>]</w:t>
      </w:r>
    </w:p>
    <w:p w:rsidR="005006CF" w:rsidRDefault="005006CF">
      <w:pPr>
        <w:spacing w:line="240" w:lineRule="exact"/>
      </w:pPr>
    </w:p>
    <w:p w:rsidR="005006CF" w:rsidRDefault="00600BFE">
      <w:pPr>
        <w:spacing w:line="240" w:lineRule="exact"/>
      </w:pPr>
      <w:r>
        <w:t>"Delicious water with 100% groundwater" (</w:t>
      </w:r>
      <w:r>
        <w:rPr>
          <w:rFonts w:hint="eastAsia"/>
        </w:rPr>
        <w:t>日本語</w:t>
      </w:r>
      <w:r>
        <w:t xml:space="preserve">), </w:t>
      </w:r>
      <w:proofErr w:type="spellStart"/>
      <w:r>
        <w:t>Akishima</w:t>
      </w:r>
      <w:proofErr w:type="spellEnd"/>
      <w:r>
        <w:t xml:space="preserve"> City, Latest Revision November 13, 2019</w:t>
      </w:r>
    </w:p>
    <w:p w:rsidR="005006CF" w:rsidRDefault="00600BFE">
      <w:pPr>
        <w:spacing w:line="240" w:lineRule="exact"/>
      </w:pPr>
      <w:r>
        <w:rPr>
          <w:rFonts w:hint="eastAsia"/>
        </w:rPr>
        <w:t>『地下水</w:t>
      </w:r>
      <w:r>
        <w:t>100％のおいしい水』、昭島市、2019.11.13更新</w:t>
      </w:r>
    </w:p>
    <w:p w:rsidR="005006CF" w:rsidRDefault="00600BFE">
      <w:pPr>
        <w:spacing w:line="240" w:lineRule="exact"/>
      </w:pPr>
      <w:r>
        <w:t>https://www.city.akishima.lg.jp/s108/010/050/20140904152016.html [</w:t>
      </w:r>
      <w:r>
        <w:rPr>
          <w:rFonts w:hint="eastAsia"/>
        </w:rPr>
        <w:t>最終確認日</w:t>
      </w:r>
      <w:r>
        <w:t>2021</w:t>
      </w:r>
      <w:r>
        <w:rPr>
          <w:rFonts w:hint="eastAsia"/>
        </w:rPr>
        <w:t>年1月20日</w:t>
      </w:r>
      <w:r>
        <w:t>]</w:t>
      </w:r>
    </w:p>
    <w:p w:rsidR="005006CF" w:rsidRDefault="005006CF">
      <w:pPr>
        <w:spacing w:line="240" w:lineRule="exact"/>
      </w:pPr>
    </w:p>
    <w:p w:rsidR="005006CF" w:rsidRDefault="00600BFE">
      <w:pPr>
        <w:spacing w:line="240" w:lineRule="exact"/>
      </w:pPr>
      <w:r>
        <w:t>“Marine Plastic Litter</w:t>
      </w:r>
      <w:r>
        <w:rPr>
          <w:rFonts w:hint="eastAsia"/>
        </w:rPr>
        <w:t>,</w:t>
      </w:r>
      <w:r>
        <w:t>” Ministry of Foreign Affairs of Japan</w:t>
      </w:r>
    </w:p>
    <w:p w:rsidR="005006CF" w:rsidRDefault="00600BFE">
      <w:pPr>
        <w:spacing w:line="240" w:lineRule="exact"/>
      </w:pPr>
      <w:r>
        <w:t>https://www.mofa.go.jp/ic/ge/page25e_000309.html [</w:t>
      </w:r>
      <w:r>
        <w:rPr>
          <w:rFonts w:hint="eastAsia"/>
        </w:rPr>
        <w:t>最終確認日</w:t>
      </w:r>
      <w:r>
        <w:t>2021</w:t>
      </w:r>
      <w:r>
        <w:rPr>
          <w:rFonts w:hint="eastAsia"/>
        </w:rPr>
        <w:t>年1月19日</w:t>
      </w:r>
      <w:r>
        <w:t>]</w:t>
      </w:r>
    </w:p>
    <w:p w:rsidR="005006CF" w:rsidRDefault="005006CF">
      <w:pPr>
        <w:spacing w:line="240" w:lineRule="exact"/>
      </w:pPr>
    </w:p>
    <w:p w:rsidR="005006CF" w:rsidRDefault="005006CF">
      <w:pPr>
        <w:spacing w:line="240" w:lineRule="exact"/>
      </w:pPr>
    </w:p>
    <w:p w:rsidR="005006CF" w:rsidRDefault="00600BFE">
      <w:pPr>
        <w:spacing w:line="240" w:lineRule="exact"/>
        <w:rPr>
          <w:b/>
        </w:rPr>
      </w:pPr>
      <w:r>
        <w:rPr>
          <w:rFonts w:hint="eastAsia"/>
          <w:b/>
        </w:rPr>
        <w:t>成績評価の基準及び方法</w:t>
      </w:r>
    </w:p>
    <w:p w:rsidR="005006CF" w:rsidRDefault="00600BFE">
      <w:pPr>
        <w:spacing w:line="240" w:lineRule="exact"/>
      </w:pPr>
      <w:r>
        <w:rPr>
          <w:rFonts w:hint="eastAsia"/>
        </w:rPr>
        <w:t>すべてのセッションへの参加、課題、チームへの貢献、発表</w:t>
      </w:r>
    </w:p>
    <w:p w:rsidR="005006CF" w:rsidRDefault="005006CF">
      <w:pPr>
        <w:spacing w:line="240" w:lineRule="exact"/>
      </w:pPr>
    </w:p>
    <w:p w:rsidR="00C533F0" w:rsidRDefault="00C533F0">
      <w:pPr>
        <w:spacing w:line="240" w:lineRule="exact"/>
      </w:pPr>
    </w:p>
    <w:p w:rsidR="00C533F0" w:rsidRDefault="00C533F0">
      <w:pPr>
        <w:spacing w:line="240" w:lineRule="exact"/>
      </w:pPr>
    </w:p>
    <w:p w:rsidR="005006CF" w:rsidRDefault="00600BFE">
      <w:pPr>
        <w:spacing w:line="240" w:lineRule="exact"/>
        <w:rPr>
          <w:b/>
        </w:rPr>
      </w:pPr>
      <w:r>
        <w:rPr>
          <w:rFonts w:hint="eastAsia"/>
          <w:b/>
        </w:rPr>
        <w:lastRenderedPageBreak/>
        <w:t>関連する科目</w:t>
      </w:r>
    </w:p>
    <w:p w:rsidR="005006CF" w:rsidRDefault="00600BFE">
      <w:pPr>
        <w:spacing w:line="240" w:lineRule="exact"/>
      </w:pPr>
      <w:r>
        <w:t>LAH.A541 ： グローカル日本Y1</w:t>
      </w:r>
    </w:p>
    <w:p w:rsidR="005006CF" w:rsidRDefault="00600BFE">
      <w:pPr>
        <w:spacing w:line="240" w:lineRule="exact"/>
      </w:pPr>
      <w:r>
        <w:t>LAH.A542 ： グローカル日本Y2</w:t>
      </w:r>
    </w:p>
    <w:p w:rsidR="005006CF" w:rsidRDefault="00600BFE">
      <w:pPr>
        <w:spacing w:line="240" w:lineRule="exact"/>
      </w:pPr>
      <w:r>
        <w:t>LAH.C619 ： グローカル・ドクター日本Y1</w:t>
      </w:r>
    </w:p>
    <w:p w:rsidR="005006CF" w:rsidRDefault="005006CF">
      <w:pPr>
        <w:spacing w:line="240" w:lineRule="exact"/>
      </w:pPr>
    </w:p>
    <w:p w:rsidR="00601B24" w:rsidRDefault="00601B24">
      <w:pPr>
        <w:spacing w:line="240" w:lineRule="exact"/>
      </w:pPr>
    </w:p>
    <w:p w:rsidR="00601B24" w:rsidRDefault="00601B24">
      <w:pPr>
        <w:spacing w:line="240" w:lineRule="exact"/>
      </w:pPr>
    </w:p>
    <w:p w:rsidR="005006CF" w:rsidRDefault="00600BFE">
      <w:pPr>
        <w:spacing w:line="240" w:lineRule="exact"/>
        <w:rPr>
          <w:b/>
        </w:rPr>
      </w:pPr>
      <w:r>
        <w:rPr>
          <w:rFonts w:hint="eastAsia"/>
          <w:b/>
        </w:rPr>
        <w:t>履修の条件</w:t>
      </w:r>
      <w:r>
        <w:rPr>
          <w:b/>
        </w:rPr>
        <w:t>(知識・技能・履修済科目等)</w:t>
      </w:r>
    </w:p>
    <w:p w:rsidR="005006CF" w:rsidRDefault="00600BFE">
      <w:pPr>
        <w:spacing w:line="240" w:lineRule="exact"/>
      </w:pPr>
      <w:r>
        <w:rPr>
          <w:rFonts w:hint="eastAsia"/>
        </w:rPr>
        <w:t>別途応募様式を提出（書類選考あり）。</w:t>
      </w:r>
    </w:p>
    <w:p w:rsidR="005006CF" w:rsidRDefault="005006CF">
      <w:pPr>
        <w:spacing w:line="240" w:lineRule="exact"/>
      </w:pPr>
    </w:p>
    <w:p w:rsidR="005006CF" w:rsidRDefault="00600BFE">
      <w:pPr>
        <w:spacing w:line="240" w:lineRule="exact"/>
      </w:pPr>
      <w:r>
        <w:rPr>
          <w:rFonts w:hint="eastAsia"/>
        </w:rPr>
        <w:t>すべてのセッションに参加すること。</w:t>
      </w:r>
    </w:p>
    <w:p w:rsidR="005006CF" w:rsidRDefault="005006CF">
      <w:pPr>
        <w:spacing w:line="240" w:lineRule="exact"/>
      </w:pPr>
    </w:p>
    <w:p w:rsidR="005006CF" w:rsidRDefault="00600BFE">
      <w:pPr>
        <w:spacing w:line="240" w:lineRule="exact"/>
      </w:pPr>
      <w:r>
        <w:rPr>
          <w:rFonts w:hint="eastAsia"/>
        </w:rPr>
        <w:t>詳細は次の</w:t>
      </w:r>
      <w:r>
        <w:t>HPを参照。</w:t>
      </w:r>
    </w:p>
    <w:p w:rsidR="005006CF" w:rsidRDefault="00600BFE">
      <w:pPr>
        <w:spacing w:line="240" w:lineRule="exact"/>
      </w:pPr>
      <w:r>
        <w:t>http://www.ggs.shs.ens.titech.ac.jp/</w:t>
      </w:r>
    </w:p>
    <w:p w:rsidR="005006CF" w:rsidRDefault="005006CF">
      <w:pPr>
        <w:spacing w:line="240" w:lineRule="exact"/>
      </w:pPr>
    </w:p>
    <w:p w:rsidR="00601B24" w:rsidRDefault="00601B24">
      <w:pPr>
        <w:spacing w:line="240" w:lineRule="exact"/>
      </w:pPr>
    </w:p>
    <w:p w:rsidR="00601B24" w:rsidRDefault="00601B24">
      <w:pPr>
        <w:spacing w:line="240" w:lineRule="exact"/>
      </w:pPr>
    </w:p>
    <w:p w:rsidR="005006CF" w:rsidRDefault="00600BFE">
      <w:pPr>
        <w:spacing w:line="240" w:lineRule="exact"/>
        <w:rPr>
          <w:b/>
        </w:rPr>
      </w:pPr>
      <w:r>
        <w:rPr>
          <w:rFonts w:hint="eastAsia"/>
          <w:b/>
        </w:rPr>
        <w:t>連絡先（メール、電話番号）</w:t>
      </w:r>
      <w:r>
        <w:rPr>
          <w:b/>
        </w:rPr>
        <w:t xml:space="preserve">    ※”[at]”を”@”(半角)に変換してください。</w:t>
      </w:r>
    </w:p>
    <w:p w:rsidR="005006CF" w:rsidRDefault="00600BFE">
      <w:pPr>
        <w:spacing w:line="240" w:lineRule="exact"/>
      </w:pPr>
      <w:r>
        <w:t>spring20</w:t>
      </w:r>
      <w:del w:id="22" w:author="Satomi SEGAWA" w:date="2021-12-01T16:36:00Z">
        <w:r w:rsidDel="001465A9">
          <w:rPr>
            <w:rFonts w:hint="eastAsia"/>
          </w:rPr>
          <w:delText>21</w:delText>
        </w:r>
      </w:del>
      <w:ins w:id="23" w:author="Satomi SEGAWA" w:date="2021-12-01T16:36:00Z">
        <w:r w:rsidR="001465A9">
          <w:rPr>
            <w:rFonts w:hint="eastAsia"/>
          </w:rPr>
          <w:t>22</w:t>
        </w:r>
      </w:ins>
      <w:r>
        <w:t>[at]ggs.shs.ens.titech.ac.jp</w:t>
      </w:r>
    </w:p>
    <w:p w:rsidR="005006CF" w:rsidRDefault="005006CF">
      <w:pPr>
        <w:spacing w:line="240" w:lineRule="exact"/>
      </w:pPr>
    </w:p>
    <w:p w:rsidR="00601B24" w:rsidRDefault="00601B24">
      <w:pPr>
        <w:spacing w:line="240" w:lineRule="exact"/>
      </w:pPr>
    </w:p>
    <w:p w:rsidR="00601B24" w:rsidRDefault="00601B24">
      <w:pPr>
        <w:spacing w:line="240" w:lineRule="exact"/>
      </w:pPr>
    </w:p>
    <w:p w:rsidR="005006CF" w:rsidRDefault="00600BFE">
      <w:pPr>
        <w:spacing w:line="240" w:lineRule="exact"/>
        <w:rPr>
          <w:b/>
        </w:rPr>
      </w:pPr>
      <w:r>
        <w:rPr>
          <w:rFonts w:hint="eastAsia"/>
          <w:b/>
        </w:rPr>
        <w:t>オフィスアワー</w:t>
      </w:r>
    </w:p>
    <w:p w:rsidR="005006CF" w:rsidRDefault="00600BFE">
      <w:pPr>
        <w:spacing w:line="240" w:lineRule="exact"/>
      </w:pPr>
      <w:r>
        <w:rPr>
          <w:rFonts w:hint="eastAsia"/>
        </w:rPr>
        <w:t>メールでアポイントメントを取ること。</w:t>
      </w:r>
    </w:p>
    <w:p w:rsidR="005006CF" w:rsidRDefault="005006CF">
      <w:pPr>
        <w:spacing w:line="240" w:lineRule="exact"/>
      </w:pPr>
    </w:p>
    <w:p w:rsidR="005006CF" w:rsidRDefault="005006CF">
      <w:pPr>
        <w:spacing w:line="240" w:lineRule="exact"/>
      </w:pPr>
    </w:p>
    <w:sectPr w:rsidR="005006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B23" w:rsidRDefault="00AA3B23" w:rsidP="00687522">
      <w:r>
        <w:separator/>
      </w:r>
    </w:p>
  </w:endnote>
  <w:endnote w:type="continuationSeparator" w:id="0">
    <w:p w:rsidR="00AA3B23" w:rsidRDefault="00AA3B23" w:rsidP="0068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B23" w:rsidRDefault="00AA3B23" w:rsidP="00687522">
      <w:r>
        <w:separator/>
      </w:r>
    </w:p>
  </w:footnote>
  <w:footnote w:type="continuationSeparator" w:id="0">
    <w:p w:rsidR="00AA3B23" w:rsidRDefault="00AA3B23" w:rsidP="0068752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tomi SEGAWA">
    <w15:presenceInfo w15:providerId="Windows Live" w15:userId="74923a32f462d3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FA6"/>
    <w:rsid w:val="000923F4"/>
    <w:rsid w:val="000F0EC0"/>
    <w:rsid w:val="001465A9"/>
    <w:rsid w:val="001510AB"/>
    <w:rsid w:val="001654BA"/>
    <w:rsid w:val="00184324"/>
    <w:rsid w:val="00202A99"/>
    <w:rsid w:val="00227E65"/>
    <w:rsid w:val="0029248C"/>
    <w:rsid w:val="002E4E90"/>
    <w:rsid w:val="003A3C46"/>
    <w:rsid w:val="00492D04"/>
    <w:rsid w:val="005006CF"/>
    <w:rsid w:val="0050368C"/>
    <w:rsid w:val="0052700F"/>
    <w:rsid w:val="00540FA6"/>
    <w:rsid w:val="00600BFE"/>
    <w:rsid w:val="00601B24"/>
    <w:rsid w:val="006077E4"/>
    <w:rsid w:val="00687522"/>
    <w:rsid w:val="006A4C6A"/>
    <w:rsid w:val="00733518"/>
    <w:rsid w:val="00755301"/>
    <w:rsid w:val="007945E0"/>
    <w:rsid w:val="008740BA"/>
    <w:rsid w:val="008A6096"/>
    <w:rsid w:val="008F019B"/>
    <w:rsid w:val="00910A7F"/>
    <w:rsid w:val="0092568D"/>
    <w:rsid w:val="00956682"/>
    <w:rsid w:val="009A2E58"/>
    <w:rsid w:val="009D1526"/>
    <w:rsid w:val="009D7B27"/>
    <w:rsid w:val="009F3A8D"/>
    <w:rsid w:val="00A23B75"/>
    <w:rsid w:val="00A4103B"/>
    <w:rsid w:val="00A47431"/>
    <w:rsid w:val="00AA3B23"/>
    <w:rsid w:val="00AC6F33"/>
    <w:rsid w:val="00B00A2F"/>
    <w:rsid w:val="00B01BDC"/>
    <w:rsid w:val="00B14F4E"/>
    <w:rsid w:val="00B81F00"/>
    <w:rsid w:val="00B97874"/>
    <w:rsid w:val="00C117B2"/>
    <w:rsid w:val="00C44350"/>
    <w:rsid w:val="00C45E1D"/>
    <w:rsid w:val="00C533F0"/>
    <w:rsid w:val="00C761E5"/>
    <w:rsid w:val="00CA79CA"/>
    <w:rsid w:val="00CB032B"/>
    <w:rsid w:val="00CD5A03"/>
    <w:rsid w:val="00D47DEE"/>
    <w:rsid w:val="00D874DA"/>
    <w:rsid w:val="00D92232"/>
    <w:rsid w:val="00EB1A35"/>
    <w:rsid w:val="00FE09A9"/>
    <w:rsid w:val="31B3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F2E0E7"/>
  <w15:docId w15:val="{62F2D77F-45C0-4379-A54A-5EC03CF9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ヘッダー (文字)"/>
    <w:basedOn w:val="a0"/>
    <w:link w:val="a5"/>
    <w:uiPriority w:val="99"/>
    <w:qFormat/>
  </w:style>
  <w:style w:type="character" w:customStyle="1" w:styleId="a4">
    <w:name w:val="フッター (文字)"/>
    <w:basedOn w:val="a0"/>
    <w:link w:val="a3"/>
    <w:uiPriority w:val="99"/>
  </w:style>
  <w:style w:type="table" w:styleId="a8">
    <w:name w:val="Table Grid"/>
    <w:basedOn w:val="a1"/>
    <w:uiPriority w:val="39"/>
    <w:unhideWhenUsed/>
    <w:rsid w:val="00202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46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65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438</Words>
  <Characters>2499</Characters>
  <Application>Microsoft Office Word</Application>
  <DocSecurity>0</DocSecurity>
  <Lines>20</Lines>
  <Paragraphs>5</Paragraphs>
  <ScaleCrop>false</ScaleCrop>
  <Company>東京工業大学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inohara takehiro</dc:creator>
  <cp:lastModifiedBy>Satomi SEGAWA</cp:lastModifiedBy>
  <cp:revision>52</cp:revision>
  <dcterms:created xsi:type="dcterms:W3CDTF">2021-01-20T07:23:00Z</dcterms:created>
  <dcterms:modified xsi:type="dcterms:W3CDTF">2021-12-01T07:41:00Z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