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944" w:rsidRPr="002B1E2A" w:rsidRDefault="00C81023">
      <w:pPr>
        <w:spacing w:line="240" w:lineRule="exact"/>
        <w:rPr>
          <w:b/>
          <w:u w:val="single"/>
        </w:rPr>
      </w:pPr>
      <w:r w:rsidRPr="002B1E2A">
        <w:rPr>
          <w:b/>
          <w:u w:val="single"/>
        </w:rPr>
        <w:t xml:space="preserve">Outline of the syllabus for “LAH.C620: </w:t>
      </w:r>
      <w:proofErr w:type="spellStart"/>
      <w:r w:rsidRPr="002B1E2A">
        <w:rPr>
          <w:b/>
          <w:u w:val="single"/>
        </w:rPr>
        <w:t>Glocal</w:t>
      </w:r>
      <w:proofErr w:type="spellEnd"/>
      <w:r w:rsidRPr="002B1E2A">
        <w:rPr>
          <w:b/>
          <w:u w:val="single"/>
        </w:rPr>
        <w:t xml:space="preserve"> Doctor Japan Y2”</w:t>
      </w:r>
    </w:p>
    <w:p w:rsidR="009E5944" w:rsidRDefault="009E5944">
      <w:pPr>
        <w:spacing w:line="240" w:lineRule="exact"/>
      </w:pPr>
    </w:p>
    <w:p w:rsidR="002B5384" w:rsidRPr="00C81023" w:rsidRDefault="002B5384">
      <w:pPr>
        <w:spacing w:line="240" w:lineRule="exact"/>
      </w:pPr>
    </w:p>
    <w:p w:rsidR="009E5944" w:rsidRDefault="00181DCF">
      <w:pPr>
        <w:spacing w:line="240" w:lineRule="exact"/>
        <w:rPr>
          <w:b/>
        </w:rPr>
      </w:pPr>
      <w:r>
        <w:rPr>
          <w:b/>
        </w:rPr>
        <w:t>Course description and aims</w:t>
      </w:r>
    </w:p>
    <w:p w:rsidR="009E5944" w:rsidRDefault="00181DCF">
      <w:pPr>
        <w:spacing w:line="240" w:lineRule="exact"/>
      </w:pPr>
      <w:r>
        <w:t>The aim of this course is to create the forum which facilitates knowledge exchange among doctoral course students, students in master program and graduate students of other university etc. Students will learn the trends of advanced and interdisciplinary research and how to collaborate with diverse fields of scholars.</w:t>
      </w:r>
    </w:p>
    <w:p w:rsidR="009E5944" w:rsidRDefault="009E5944">
      <w:pPr>
        <w:spacing w:line="240" w:lineRule="exact"/>
      </w:pPr>
    </w:p>
    <w:p w:rsidR="009E5944" w:rsidRDefault="00181DCF">
      <w:pPr>
        <w:spacing w:line="240" w:lineRule="exact"/>
      </w:pPr>
      <w:r>
        <w:t>This course will develop students’ ability to:</w:t>
      </w:r>
    </w:p>
    <w:p w:rsidR="009E5944" w:rsidRDefault="00181DCF">
      <w:pPr>
        <w:spacing w:line="240" w:lineRule="exact"/>
      </w:pPr>
      <w:r>
        <w:t>(1) Address social issues with their expertise;</w:t>
      </w:r>
    </w:p>
    <w:p w:rsidR="009E5944" w:rsidRDefault="00181DCF">
      <w:pPr>
        <w:spacing w:line="240" w:lineRule="exact"/>
      </w:pPr>
      <w:r>
        <w:t>(2) Collaborate with members from diverse background;</w:t>
      </w:r>
    </w:p>
    <w:p w:rsidR="009E5944" w:rsidRDefault="00181DCF">
      <w:pPr>
        <w:spacing w:line="240" w:lineRule="exact"/>
      </w:pPr>
      <w:r>
        <w:t>(3) Understand research ethics and codes of conducts for researchers;</w:t>
      </w:r>
    </w:p>
    <w:p w:rsidR="009E5944" w:rsidRDefault="00181DCF">
      <w:pPr>
        <w:spacing w:line="240" w:lineRule="exact"/>
      </w:pPr>
      <w:r>
        <w:t>(4) Create intellectual exchange opportunities;</w:t>
      </w:r>
    </w:p>
    <w:p w:rsidR="009E5944" w:rsidRDefault="00181DCF">
      <w:pPr>
        <w:spacing w:line="240" w:lineRule="exact"/>
      </w:pPr>
      <w:r>
        <w:t>Then, this course hopes to create and expand human network, centered on doctoral students, in Tokyo Tech.</w:t>
      </w:r>
    </w:p>
    <w:p w:rsidR="009E5944" w:rsidRDefault="009E5944">
      <w:pPr>
        <w:spacing w:line="240" w:lineRule="exact"/>
      </w:pPr>
    </w:p>
    <w:p w:rsidR="002B5384" w:rsidRDefault="002B5384">
      <w:pPr>
        <w:spacing w:line="240" w:lineRule="exact"/>
      </w:pPr>
    </w:p>
    <w:p w:rsidR="009E5944" w:rsidRDefault="00181DCF">
      <w:pPr>
        <w:spacing w:line="240" w:lineRule="exact"/>
        <w:rPr>
          <w:b/>
        </w:rPr>
      </w:pPr>
      <w:r>
        <w:rPr>
          <w:b/>
        </w:rPr>
        <w:t>Student learning outcomes</w:t>
      </w:r>
    </w:p>
    <w:p w:rsidR="009E5944" w:rsidRDefault="00181DCF">
      <w:pPr>
        <w:spacing w:line="240" w:lineRule="exact"/>
      </w:pPr>
      <w:r>
        <w:t>At the end of this course, students will be able to:</w:t>
      </w:r>
    </w:p>
    <w:p w:rsidR="009E5944" w:rsidRDefault="00181DCF">
      <w:pPr>
        <w:spacing w:line="240" w:lineRule="exact"/>
      </w:pPr>
      <w:r>
        <w:t>1) conduct advanced and interdisciplinary studies.</w:t>
      </w:r>
    </w:p>
    <w:p w:rsidR="009E5944" w:rsidRDefault="00181DCF">
      <w:pPr>
        <w:spacing w:line="240" w:lineRule="exact"/>
      </w:pPr>
      <w:r>
        <w:t>2) take group work and communicate with students with different fields and foreign students also in English.</w:t>
      </w:r>
    </w:p>
    <w:p w:rsidR="009E5944" w:rsidRDefault="00181DCF">
      <w:pPr>
        <w:spacing w:line="240" w:lineRule="exact"/>
      </w:pPr>
      <w:r>
        <w:t>3) present the results of their group-work in the postal presentation style.</w:t>
      </w:r>
    </w:p>
    <w:p w:rsidR="009E5944" w:rsidRDefault="00181DCF">
      <w:pPr>
        <w:spacing w:line="240" w:lineRule="exact"/>
      </w:pPr>
      <w:r>
        <w:t>4) acquire leadership, ability to conduct interdisciplinary research, and communication skills.</w:t>
      </w:r>
    </w:p>
    <w:p w:rsidR="009E5944" w:rsidRDefault="00181DCF">
      <w:pPr>
        <w:spacing w:line="240" w:lineRule="exact"/>
      </w:pPr>
      <w:r>
        <w:t>5) address social issues with their expertise;</w:t>
      </w:r>
    </w:p>
    <w:p w:rsidR="009E5944" w:rsidRDefault="00181DCF">
      <w:pPr>
        <w:spacing w:line="240" w:lineRule="exact"/>
      </w:pPr>
      <w:r>
        <w:t>6) collaborate with members from diverse background;</w:t>
      </w:r>
    </w:p>
    <w:p w:rsidR="009E5944" w:rsidRDefault="00181DCF">
      <w:pPr>
        <w:spacing w:line="240" w:lineRule="exact"/>
      </w:pPr>
      <w:r>
        <w:t>7) understand research ethics and codes of conducts for researchers;</w:t>
      </w:r>
    </w:p>
    <w:p w:rsidR="009E5944" w:rsidRDefault="00181DCF">
      <w:pPr>
        <w:spacing w:line="240" w:lineRule="exact"/>
      </w:pPr>
      <w:r>
        <w:t>8) create intellectual exchange opportunities;</w:t>
      </w:r>
    </w:p>
    <w:p w:rsidR="009E5944" w:rsidRDefault="00181DCF">
      <w:pPr>
        <w:spacing w:line="240" w:lineRule="exact"/>
      </w:pPr>
      <w:r>
        <w:t>9) contribute to create and expand human network, centered on doctoral students, in Tokyo Tech.</w:t>
      </w:r>
    </w:p>
    <w:p w:rsidR="009E5944" w:rsidRDefault="009E5944">
      <w:pPr>
        <w:spacing w:line="240" w:lineRule="exact"/>
      </w:pPr>
    </w:p>
    <w:p w:rsidR="002B5384" w:rsidRDefault="002B5384">
      <w:pPr>
        <w:spacing w:line="240" w:lineRule="exact"/>
      </w:pPr>
    </w:p>
    <w:p w:rsidR="009E5944" w:rsidRDefault="00181DCF">
      <w:pPr>
        <w:spacing w:line="240" w:lineRule="exact"/>
        <w:rPr>
          <w:b/>
        </w:rPr>
      </w:pPr>
      <w:r>
        <w:rPr>
          <w:b/>
        </w:rPr>
        <w:t>Keywords</w:t>
      </w:r>
    </w:p>
    <w:p w:rsidR="009E5944" w:rsidRDefault="00181DCF">
      <w:pPr>
        <w:spacing w:line="240" w:lineRule="exact"/>
      </w:pPr>
      <w:r>
        <w:t>Group Work, Leadership, Collaboration, Researchers ethics, Social issues</w:t>
      </w:r>
    </w:p>
    <w:p w:rsidR="009E5944" w:rsidRDefault="009E5944">
      <w:pPr>
        <w:spacing w:line="240" w:lineRule="exact"/>
      </w:pPr>
    </w:p>
    <w:p w:rsidR="002B5384" w:rsidRDefault="002B5384">
      <w:pPr>
        <w:spacing w:line="240" w:lineRule="exact"/>
      </w:pPr>
    </w:p>
    <w:p w:rsidR="009E5944" w:rsidRDefault="00181DCF">
      <w:pPr>
        <w:spacing w:line="240" w:lineRule="exact"/>
        <w:rPr>
          <w:b/>
        </w:rPr>
      </w:pPr>
      <w:r>
        <w:rPr>
          <w:b/>
        </w:rPr>
        <w:t>Competencies that will be developed</w:t>
      </w:r>
    </w:p>
    <w:p w:rsidR="009E5944" w:rsidRDefault="00181DCF" w:rsidP="008F3EE5">
      <w:pPr>
        <w:spacing w:line="240" w:lineRule="exact"/>
        <w:ind w:leftChars="400" w:left="840"/>
      </w:pPr>
      <w:r>
        <w:rPr>
          <w:rFonts w:ascii="ＭＳ 明朝" w:eastAsia="ＭＳ 明朝" w:hAnsi="ＭＳ 明朝" w:cs="ＭＳ 明朝" w:hint="eastAsia"/>
        </w:rPr>
        <w:t>✔</w:t>
      </w:r>
      <w:r>
        <w:t xml:space="preserve"> Specialist skills</w:t>
      </w:r>
      <w:r>
        <w:tab/>
      </w:r>
      <w:r>
        <w:rPr>
          <w:rFonts w:ascii="ＭＳ 明朝" w:eastAsia="ＭＳ 明朝" w:hAnsi="ＭＳ 明朝" w:cs="ＭＳ 明朝" w:hint="eastAsia"/>
        </w:rPr>
        <w:t>✔</w:t>
      </w:r>
      <w:r>
        <w:t xml:space="preserve"> Intercultural skills</w:t>
      </w:r>
      <w:r>
        <w:tab/>
      </w:r>
      <w:r>
        <w:rPr>
          <w:rFonts w:ascii="ＭＳ 明朝" w:eastAsia="ＭＳ 明朝" w:hAnsi="ＭＳ 明朝" w:cs="ＭＳ 明朝" w:hint="eastAsia"/>
        </w:rPr>
        <w:t>✔</w:t>
      </w:r>
      <w:r>
        <w:t xml:space="preserve"> Communication skills</w:t>
      </w:r>
    </w:p>
    <w:p w:rsidR="009E5944" w:rsidRDefault="00181DCF" w:rsidP="008F3EE5">
      <w:pPr>
        <w:spacing w:line="240" w:lineRule="exact"/>
        <w:ind w:leftChars="400" w:left="840"/>
      </w:pPr>
      <w:r>
        <w:rPr>
          <w:rFonts w:ascii="ＭＳ 明朝" w:eastAsia="ＭＳ 明朝" w:hAnsi="ＭＳ 明朝" w:cs="ＭＳ 明朝" w:hint="eastAsia"/>
        </w:rPr>
        <w:t>✔</w:t>
      </w:r>
      <w:r>
        <w:t xml:space="preserve"> Critical thinking skills</w:t>
      </w:r>
      <w:r>
        <w:tab/>
      </w:r>
      <w:r>
        <w:rPr>
          <w:rFonts w:ascii="ＭＳ 明朝" w:eastAsia="ＭＳ 明朝" w:hAnsi="ＭＳ 明朝" w:cs="ＭＳ 明朝" w:hint="eastAsia"/>
        </w:rPr>
        <w:t>✔</w:t>
      </w:r>
      <w:r>
        <w:t xml:space="preserve"> Practical and/or problem-solving skills</w:t>
      </w:r>
    </w:p>
    <w:p w:rsidR="009E5944" w:rsidRDefault="009E5944">
      <w:pPr>
        <w:spacing w:line="240" w:lineRule="exact"/>
      </w:pPr>
    </w:p>
    <w:p w:rsidR="002B5384" w:rsidRDefault="002B5384">
      <w:pPr>
        <w:spacing w:line="240" w:lineRule="exact"/>
      </w:pPr>
    </w:p>
    <w:p w:rsidR="009E5944" w:rsidRDefault="00181DCF">
      <w:pPr>
        <w:spacing w:line="240" w:lineRule="exact"/>
        <w:rPr>
          <w:b/>
        </w:rPr>
      </w:pPr>
      <w:r>
        <w:rPr>
          <w:b/>
        </w:rPr>
        <w:t>Class flow</w:t>
      </w:r>
    </w:p>
    <w:p w:rsidR="009E5944" w:rsidRDefault="00181DCF">
      <w:pPr>
        <w:spacing w:line="240" w:lineRule="exact"/>
      </w:pPr>
      <w:r>
        <w:t xml:space="preserve">Approximately 40 students can register with “LAH.A542: </w:t>
      </w:r>
      <w:proofErr w:type="spellStart"/>
      <w:r>
        <w:t>Glocal</w:t>
      </w:r>
      <w:proofErr w:type="spellEnd"/>
      <w:r>
        <w:t xml:space="preserve"> Japan Y2.” In case applying over 40 students, registration will be restricted (See, "Prerequisites" and "Others" of this syllabus).</w:t>
      </w:r>
    </w:p>
    <w:p w:rsidR="009E5944" w:rsidRDefault="009E5944">
      <w:pPr>
        <w:spacing w:line="240" w:lineRule="exact"/>
      </w:pPr>
    </w:p>
    <w:p w:rsidR="009E5944" w:rsidRDefault="00181DCF">
      <w:pPr>
        <w:spacing w:line="240" w:lineRule="exact"/>
      </w:pPr>
      <w:r>
        <w:t xml:space="preserve">Intensive program of 7 sessions in 4 days between February </w:t>
      </w:r>
      <w:del w:id="0" w:author="Satomi SEGAWA" w:date="2021-12-01T16:38:00Z">
        <w:r w:rsidDel="004D4C6E">
          <w:rPr>
            <w:rFonts w:hint="eastAsia"/>
          </w:rPr>
          <w:delText>24</w:delText>
        </w:r>
      </w:del>
      <w:ins w:id="1" w:author="Satomi SEGAWA" w:date="2021-12-01T16:38:00Z">
        <w:r w:rsidR="004D4C6E">
          <w:rPr>
            <w:rFonts w:hint="eastAsia"/>
          </w:rPr>
          <w:t>22</w:t>
        </w:r>
      </w:ins>
      <w:r>
        <w:t xml:space="preserve"> to March 3, 20</w:t>
      </w:r>
      <w:del w:id="2" w:author="Satomi SEGAWA" w:date="2021-12-01T16:38:00Z">
        <w:r w:rsidDel="004D4C6E">
          <w:rPr>
            <w:rFonts w:hint="eastAsia"/>
          </w:rPr>
          <w:delText>21</w:delText>
        </w:r>
      </w:del>
      <w:ins w:id="3" w:author="Satomi SEGAWA" w:date="2021-12-01T16:38:00Z">
        <w:r w:rsidR="004D4C6E">
          <w:rPr>
            <w:rFonts w:hint="eastAsia"/>
          </w:rPr>
          <w:t>22</w:t>
        </w:r>
      </w:ins>
      <w:r>
        <w:t xml:space="preserve"> (See, “Course schedule” of this syllabus)</w:t>
      </w:r>
    </w:p>
    <w:p w:rsidR="009E5944" w:rsidRDefault="009E5944">
      <w:pPr>
        <w:spacing w:line="240" w:lineRule="exact"/>
      </w:pPr>
    </w:p>
    <w:p w:rsidR="009E5944" w:rsidRDefault="00181DCF">
      <w:pPr>
        <w:spacing w:line="240" w:lineRule="exact"/>
      </w:pPr>
      <w:r>
        <w:t>Theme: Design for Humanity: Preservation and Utilization of Water</w:t>
      </w:r>
    </w:p>
    <w:p w:rsidR="009E5944" w:rsidRDefault="009E5944">
      <w:pPr>
        <w:spacing w:line="240" w:lineRule="exact"/>
      </w:pPr>
    </w:p>
    <w:p w:rsidR="009E5944" w:rsidRDefault="00181DCF">
      <w:pPr>
        <w:spacing w:line="240" w:lineRule="exact"/>
      </w:pPr>
      <w:r>
        <w:t>All sessions will be held on-line by using Zoom.</w:t>
      </w:r>
    </w:p>
    <w:p w:rsidR="009E5944" w:rsidRDefault="009E5944">
      <w:pPr>
        <w:spacing w:line="240" w:lineRule="exact"/>
      </w:pPr>
    </w:p>
    <w:p w:rsidR="002B5384" w:rsidRDefault="002B5384">
      <w:pPr>
        <w:spacing w:line="240" w:lineRule="exact"/>
      </w:pPr>
    </w:p>
    <w:p w:rsidR="009E5944" w:rsidRDefault="00181DCF">
      <w:pPr>
        <w:spacing w:line="240" w:lineRule="exact"/>
        <w:rPr>
          <w:b/>
        </w:rPr>
      </w:pPr>
      <w:r>
        <w:rPr>
          <w:b/>
        </w:rPr>
        <w:t>Course schedule/Required learning</w:t>
      </w:r>
    </w:p>
    <w:p w:rsidR="009E5944" w:rsidRDefault="009E5944">
      <w:pPr>
        <w:spacing w:line="240" w:lineRule="exact"/>
        <w:rPr>
          <w:b/>
        </w:rPr>
      </w:pPr>
    </w:p>
    <w:tbl>
      <w:tblPr>
        <w:tblStyle w:val="a8"/>
        <w:tblW w:w="0" w:type="auto"/>
        <w:tblLook w:val="04A0" w:firstRow="1" w:lastRow="0" w:firstColumn="1" w:lastColumn="0" w:noHBand="0" w:noVBand="1"/>
      </w:tblPr>
      <w:tblGrid>
        <w:gridCol w:w="5228"/>
        <w:gridCol w:w="5228"/>
      </w:tblGrid>
      <w:tr w:rsidR="000F6936" w:rsidTr="000F6936">
        <w:tc>
          <w:tcPr>
            <w:tcW w:w="5228" w:type="dxa"/>
          </w:tcPr>
          <w:p w:rsidR="000F6936" w:rsidRDefault="000F6936">
            <w:pPr>
              <w:spacing w:line="240" w:lineRule="exact"/>
              <w:rPr>
                <w:b/>
              </w:rPr>
            </w:pPr>
            <w:r>
              <w:rPr>
                <w:b/>
              </w:rPr>
              <w:t>Course schedule</w:t>
            </w:r>
          </w:p>
        </w:tc>
        <w:tc>
          <w:tcPr>
            <w:tcW w:w="5228" w:type="dxa"/>
          </w:tcPr>
          <w:p w:rsidR="000F6936" w:rsidRDefault="000F6936">
            <w:pPr>
              <w:spacing w:line="240" w:lineRule="exact"/>
              <w:rPr>
                <w:b/>
              </w:rPr>
            </w:pPr>
            <w:r>
              <w:rPr>
                <w:b/>
              </w:rPr>
              <w:t>Required learning</w:t>
            </w:r>
            <w:r>
              <w:rPr>
                <w:b/>
              </w:rPr>
              <w:tab/>
            </w:r>
          </w:p>
        </w:tc>
      </w:tr>
      <w:tr w:rsidR="000F6936" w:rsidTr="000F6936">
        <w:tc>
          <w:tcPr>
            <w:tcW w:w="5228" w:type="dxa"/>
          </w:tcPr>
          <w:p w:rsidR="000F6936" w:rsidRDefault="000F6936" w:rsidP="00A161C6">
            <w:pPr>
              <w:spacing w:line="240" w:lineRule="exact"/>
            </w:pPr>
          </w:p>
          <w:p w:rsidR="00B33614" w:rsidRDefault="00B33614" w:rsidP="00A161C6">
            <w:pPr>
              <w:spacing w:line="240" w:lineRule="exact"/>
            </w:pPr>
          </w:p>
          <w:p w:rsidR="000F6936" w:rsidRDefault="000F6936" w:rsidP="00A161C6">
            <w:pPr>
              <w:spacing w:line="240" w:lineRule="exact"/>
            </w:pPr>
            <w:r>
              <w:t xml:space="preserve">Day 1: Feb. </w:t>
            </w:r>
            <w:del w:id="4" w:author="Satomi SEGAWA" w:date="2021-12-01T16:38:00Z">
              <w:r w:rsidDel="004D4C6E">
                <w:rPr>
                  <w:rFonts w:hint="eastAsia"/>
                </w:rPr>
                <w:delText>24</w:delText>
              </w:r>
            </w:del>
            <w:ins w:id="5" w:author="Satomi SEGAWA" w:date="2021-12-01T16:38:00Z">
              <w:r w:rsidR="004D4C6E">
                <w:rPr>
                  <w:rFonts w:hint="eastAsia"/>
                </w:rPr>
                <w:t>22</w:t>
              </w:r>
            </w:ins>
            <w:r>
              <w:t xml:space="preserve"> (</w:t>
            </w:r>
            <w:del w:id="6" w:author="Satomi SEGAWA" w:date="2021-12-01T16:38:00Z">
              <w:r w:rsidDel="004D4C6E">
                <w:rPr>
                  <w:rFonts w:hint="eastAsia"/>
                </w:rPr>
                <w:delText>Wed</w:delText>
              </w:r>
            </w:del>
            <w:ins w:id="7" w:author="Satomi SEGAWA" w:date="2021-12-01T16:38:00Z">
              <w:r w:rsidR="004D4C6E">
                <w:rPr>
                  <w:rFonts w:hint="eastAsia"/>
                </w:rPr>
                <w:t>T</w:t>
              </w:r>
              <w:r w:rsidR="004D4C6E">
                <w:t>ue</w:t>
              </w:r>
            </w:ins>
            <w:r>
              <w:t xml:space="preserve">.), </w:t>
            </w:r>
            <w:del w:id="8" w:author="Satomi SEGAWA" w:date="2021-12-01T16:38:00Z">
              <w:r w:rsidDel="004D4C6E">
                <w:delText>2021</w:delText>
              </w:r>
            </w:del>
            <w:ins w:id="9" w:author="Satomi SEGAWA" w:date="2021-12-01T16:38:00Z">
              <w:r w:rsidR="004D4C6E">
                <w:t>202</w:t>
              </w:r>
              <w:r w:rsidR="004D4C6E">
                <w:t>2</w:t>
              </w:r>
            </w:ins>
          </w:p>
          <w:p w:rsidR="000F6936" w:rsidRDefault="000F6936" w:rsidP="00A161C6">
            <w:pPr>
              <w:spacing w:line="240" w:lineRule="exact"/>
            </w:pPr>
            <w:r>
              <w:tab/>
              <w:t>Session 1: 09:00-11:00 (am)</w:t>
            </w:r>
          </w:p>
          <w:p w:rsidR="000F6936" w:rsidRDefault="000F6936" w:rsidP="00A161C6">
            <w:pPr>
              <w:spacing w:line="240" w:lineRule="exact"/>
            </w:pPr>
            <w:r>
              <w:tab/>
              <w:t>Session 2: 16:00-17:00</w:t>
            </w:r>
          </w:p>
          <w:p w:rsidR="000F6936" w:rsidRDefault="000F6936" w:rsidP="00A161C6">
            <w:pPr>
              <w:spacing w:line="240" w:lineRule="exact"/>
            </w:pPr>
          </w:p>
          <w:p w:rsidR="008F5D43" w:rsidRDefault="008F5D43" w:rsidP="00A161C6">
            <w:pPr>
              <w:spacing w:line="240" w:lineRule="exact"/>
            </w:pPr>
          </w:p>
          <w:p w:rsidR="008F5D43" w:rsidRDefault="008F5D43" w:rsidP="00A161C6">
            <w:pPr>
              <w:spacing w:line="240" w:lineRule="exact"/>
            </w:pPr>
          </w:p>
          <w:p w:rsidR="008F5D43" w:rsidRDefault="008F5D43" w:rsidP="00A161C6">
            <w:pPr>
              <w:spacing w:line="240" w:lineRule="exact"/>
            </w:pPr>
          </w:p>
          <w:p w:rsidR="00B33614" w:rsidRDefault="00B33614" w:rsidP="00A161C6">
            <w:pPr>
              <w:spacing w:line="240" w:lineRule="exact"/>
            </w:pPr>
          </w:p>
          <w:p w:rsidR="00B33614" w:rsidRDefault="00B33614" w:rsidP="00A161C6">
            <w:pPr>
              <w:spacing w:line="240" w:lineRule="exact"/>
            </w:pPr>
          </w:p>
          <w:p w:rsidR="000F6936" w:rsidRDefault="000F6936" w:rsidP="00A161C6">
            <w:pPr>
              <w:spacing w:line="240" w:lineRule="exact"/>
            </w:pPr>
            <w:r>
              <w:lastRenderedPageBreak/>
              <w:t xml:space="preserve">Day 2: Feb. </w:t>
            </w:r>
            <w:del w:id="10" w:author="Satomi SEGAWA" w:date="2021-12-01T16:38:00Z">
              <w:r w:rsidDel="004D4C6E">
                <w:delText xml:space="preserve">26 </w:delText>
              </w:r>
            </w:del>
            <w:ins w:id="11" w:author="Satomi SEGAWA" w:date="2021-12-01T16:38:00Z">
              <w:r w:rsidR="004D4C6E">
                <w:t>24</w:t>
              </w:r>
              <w:r w:rsidR="004D4C6E">
                <w:rPr>
                  <w:rFonts w:hint="eastAsia"/>
                </w:rPr>
                <w:t xml:space="preserve"> </w:t>
              </w:r>
            </w:ins>
            <w:r>
              <w:t>(</w:t>
            </w:r>
            <w:del w:id="12" w:author="Satomi SEGAWA" w:date="2021-12-01T16:39:00Z">
              <w:r w:rsidDel="004D4C6E">
                <w:delText>Fri</w:delText>
              </w:r>
            </w:del>
            <w:ins w:id="13" w:author="Satomi SEGAWA" w:date="2021-12-01T16:39:00Z">
              <w:r w:rsidR="004D4C6E">
                <w:t>Thur</w:t>
              </w:r>
            </w:ins>
            <w:r>
              <w:t xml:space="preserve">.), </w:t>
            </w:r>
            <w:del w:id="14" w:author="Satomi SEGAWA" w:date="2021-12-01T16:39:00Z">
              <w:r w:rsidDel="004D4C6E">
                <w:delText>2021</w:delText>
              </w:r>
            </w:del>
            <w:ins w:id="15" w:author="Satomi SEGAWA" w:date="2021-12-01T16:39:00Z">
              <w:r w:rsidR="004D4C6E">
                <w:t>202</w:t>
              </w:r>
              <w:r w:rsidR="004D4C6E">
                <w:t>2</w:t>
              </w:r>
            </w:ins>
          </w:p>
          <w:p w:rsidR="000F6936" w:rsidRDefault="000F6936" w:rsidP="00A161C6">
            <w:pPr>
              <w:spacing w:line="240" w:lineRule="exact"/>
            </w:pPr>
            <w:r>
              <w:tab/>
              <w:t>Session 3: 09:00-11:00 (am)</w:t>
            </w:r>
          </w:p>
          <w:p w:rsidR="000F6936" w:rsidRDefault="000F6936" w:rsidP="00A161C6">
            <w:pPr>
              <w:spacing w:line="240" w:lineRule="exact"/>
            </w:pPr>
            <w:r>
              <w:tab/>
              <w:t>Session 4: 16:00-17:00</w:t>
            </w:r>
          </w:p>
          <w:p w:rsidR="000F6936" w:rsidRDefault="000F6936" w:rsidP="00A161C6">
            <w:pPr>
              <w:spacing w:line="240" w:lineRule="exact"/>
            </w:pPr>
          </w:p>
          <w:p w:rsidR="008F5D43" w:rsidRDefault="008F5D43" w:rsidP="00A161C6">
            <w:pPr>
              <w:spacing w:line="240" w:lineRule="exact"/>
            </w:pPr>
          </w:p>
          <w:p w:rsidR="008F5D43" w:rsidRDefault="008F5D43" w:rsidP="00A161C6">
            <w:pPr>
              <w:spacing w:line="240" w:lineRule="exact"/>
            </w:pPr>
          </w:p>
          <w:p w:rsidR="008F5D43" w:rsidRDefault="008F5D43" w:rsidP="00A161C6">
            <w:pPr>
              <w:spacing w:line="240" w:lineRule="exact"/>
            </w:pPr>
          </w:p>
          <w:p w:rsidR="008F5D43" w:rsidRDefault="008F5D43" w:rsidP="00A161C6">
            <w:pPr>
              <w:spacing w:line="240" w:lineRule="exact"/>
            </w:pPr>
          </w:p>
          <w:p w:rsidR="009F1143" w:rsidRDefault="009F1143" w:rsidP="00A161C6">
            <w:pPr>
              <w:spacing w:line="240" w:lineRule="exact"/>
            </w:pPr>
          </w:p>
          <w:p w:rsidR="009F1143" w:rsidRDefault="009F1143" w:rsidP="00A161C6">
            <w:pPr>
              <w:spacing w:line="240" w:lineRule="exact"/>
            </w:pPr>
          </w:p>
          <w:p w:rsidR="000F6936" w:rsidRDefault="000F6936" w:rsidP="00A161C6">
            <w:pPr>
              <w:spacing w:line="240" w:lineRule="exact"/>
            </w:pPr>
            <w:r>
              <w:t>Day 3: Mar. 1 (</w:t>
            </w:r>
            <w:del w:id="16" w:author="Satomi SEGAWA" w:date="2021-12-01T16:39:00Z">
              <w:r w:rsidDel="004D4C6E">
                <w:delText>Mon</w:delText>
              </w:r>
            </w:del>
            <w:ins w:id="17" w:author="Satomi SEGAWA" w:date="2021-12-01T16:39:00Z">
              <w:r w:rsidR="004D4C6E">
                <w:t>Tue</w:t>
              </w:r>
            </w:ins>
            <w:r>
              <w:t xml:space="preserve">.), </w:t>
            </w:r>
            <w:del w:id="18" w:author="Satomi SEGAWA" w:date="2021-12-01T16:39:00Z">
              <w:r w:rsidDel="004D4C6E">
                <w:delText>2021</w:delText>
              </w:r>
            </w:del>
            <w:ins w:id="19" w:author="Satomi SEGAWA" w:date="2021-12-01T16:39:00Z">
              <w:r w:rsidR="004D4C6E">
                <w:t>202</w:t>
              </w:r>
              <w:r w:rsidR="004D4C6E">
                <w:t>2</w:t>
              </w:r>
            </w:ins>
          </w:p>
          <w:p w:rsidR="000F6936" w:rsidRDefault="000F6936" w:rsidP="00A161C6">
            <w:pPr>
              <w:spacing w:line="240" w:lineRule="exact"/>
            </w:pPr>
            <w:r>
              <w:tab/>
              <w:t>Session 5: 09:00-11:00 (am)</w:t>
            </w:r>
          </w:p>
          <w:p w:rsidR="000F6936" w:rsidRDefault="000F6936" w:rsidP="00A161C6">
            <w:pPr>
              <w:spacing w:line="240" w:lineRule="exact"/>
            </w:pPr>
            <w:r>
              <w:tab/>
              <w:t>Session 6: 16:00-18:00</w:t>
            </w:r>
          </w:p>
          <w:p w:rsidR="000F6936" w:rsidRDefault="000F6936" w:rsidP="00A161C6">
            <w:pPr>
              <w:spacing w:line="240" w:lineRule="exact"/>
            </w:pPr>
          </w:p>
          <w:p w:rsidR="008F5D43" w:rsidRDefault="008F5D43" w:rsidP="00A161C6">
            <w:pPr>
              <w:spacing w:line="240" w:lineRule="exact"/>
            </w:pPr>
          </w:p>
          <w:p w:rsidR="009F1143" w:rsidRDefault="009F1143" w:rsidP="00A161C6">
            <w:pPr>
              <w:spacing w:line="240" w:lineRule="exact"/>
            </w:pPr>
          </w:p>
          <w:p w:rsidR="009F1143" w:rsidRDefault="009F1143" w:rsidP="00A161C6">
            <w:pPr>
              <w:spacing w:line="240" w:lineRule="exact"/>
            </w:pPr>
          </w:p>
          <w:p w:rsidR="008F5D43" w:rsidRDefault="008F5D43" w:rsidP="00A161C6">
            <w:pPr>
              <w:spacing w:line="240" w:lineRule="exact"/>
            </w:pPr>
          </w:p>
          <w:p w:rsidR="000F6936" w:rsidRDefault="000F6936" w:rsidP="00A161C6">
            <w:pPr>
              <w:spacing w:line="240" w:lineRule="exact"/>
            </w:pPr>
            <w:r>
              <w:t>Day 4: Mar. 3 (</w:t>
            </w:r>
            <w:del w:id="20" w:author="Satomi SEGAWA" w:date="2021-12-01T16:39:00Z">
              <w:r w:rsidDel="004D4C6E">
                <w:delText>Wed</w:delText>
              </w:r>
            </w:del>
            <w:ins w:id="21" w:author="Satomi SEGAWA" w:date="2021-12-01T16:39:00Z">
              <w:r w:rsidR="004D4C6E">
                <w:t>Thur</w:t>
              </w:r>
            </w:ins>
            <w:r>
              <w:t xml:space="preserve">.), </w:t>
            </w:r>
            <w:del w:id="22" w:author="Satomi SEGAWA" w:date="2021-12-01T16:39:00Z">
              <w:r w:rsidDel="004D4C6E">
                <w:delText>2021</w:delText>
              </w:r>
            </w:del>
            <w:ins w:id="23" w:author="Satomi SEGAWA" w:date="2021-12-01T16:39:00Z">
              <w:r w:rsidR="004D4C6E">
                <w:t>202</w:t>
              </w:r>
              <w:r w:rsidR="004D4C6E">
                <w:t>2</w:t>
              </w:r>
            </w:ins>
          </w:p>
          <w:p w:rsidR="000F6936" w:rsidRDefault="000F6936" w:rsidP="00A161C6">
            <w:pPr>
              <w:spacing w:line="240" w:lineRule="exact"/>
            </w:pPr>
            <w:r>
              <w:tab/>
              <w:t>Session 7: 09:00-11:00 (am)</w:t>
            </w:r>
          </w:p>
          <w:p w:rsidR="000F6936" w:rsidRDefault="000F6936" w:rsidP="00A161C6">
            <w:pPr>
              <w:spacing w:line="240" w:lineRule="exact"/>
            </w:pPr>
          </w:p>
          <w:p w:rsidR="00CC42CE" w:rsidRDefault="00CC42CE" w:rsidP="00A161C6">
            <w:pPr>
              <w:spacing w:line="240" w:lineRule="exact"/>
            </w:pPr>
          </w:p>
          <w:p w:rsidR="00CC42CE" w:rsidRDefault="00CC42CE" w:rsidP="00A161C6">
            <w:pPr>
              <w:spacing w:line="240" w:lineRule="exact"/>
            </w:pPr>
          </w:p>
          <w:p w:rsidR="00CC42CE" w:rsidRDefault="00CC42CE" w:rsidP="00A161C6">
            <w:pPr>
              <w:spacing w:line="240" w:lineRule="exact"/>
            </w:pPr>
          </w:p>
          <w:p w:rsidR="00CC42CE" w:rsidRPr="000F6936" w:rsidRDefault="00CC42CE" w:rsidP="00A161C6">
            <w:pPr>
              <w:spacing w:line="240" w:lineRule="exact"/>
            </w:pPr>
          </w:p>
        </w:tc>
        <w:tc>
          <w:tcPr>
            <w:tcW w:w="5228" w:type="dxa"/>
          </w:tcPr>
          <w:p w:rsidR="000F6936" w:rsidRDefault="000F6936" w:rsidP="00A161C6">
            <w:pPr>
              <w:spacing w:line="240" w:lineRule="exact"/>
            </w:pPr>
          </w:p>
          <w:p w:rsidR="00B33614" w:rsidRDefault="00B33614" w:rsidP="00A161C6">
            <w:pPr>
              <w:spacing w:line="240" w:lineRule="exact"/>
            </w:pPr>
          </w:p>
          <w:p w:rsidR="000F6936" w:rsidRDefault="000F6936" w:rsidP="00A161C6">
            <w:pPr>
              <w:spacing w:line="240" w:lineRule="exact"/>
            </w:pPr>
            <w:r>
              <w:t>Day 1</w:t>
            </w:r>
          </w:p>
          <w:p w:rsidR="000F6936" w:rsidRDefault="000F6936" w:rsidP="00A161C6">
            <w:pPr>
              <w:spacing w:line="240" w:lineRule="exact"/>
            </w:pPr>
            <w:r>
              <w:t>Submit “Intellectual Property Protection”</w:t>
            </w:r>
          </w:p>
          <w:p w:rsidR="000F6936" w:rsidRDefault="000F6936" w:rsidP="00A161C6">
            <w:pPr>
              <w:spacing w:line="240" w:lineRule="exact"/>
            </w:pPr>
            <w:r>
              <w:t>Submit “Ideas on TAPP”</w:t>
            </w:r>
          </w:p>
          <w:p w:rsidR="000F6936" w:rsidRDefault="000F6936" w:rsidP="00A161C6">
            <w:pPr>
              <w:spacing w:line="240" w:lineRule="exact"/>
            </w:pPr>
            <w:r>
              <w:t>Submit “List of Members and Communication Methods in Team”</w:t>
            </w:r>
          </w:p>
          <w:p w:rsidR="000F6936" w:rsidRDefault="000F6936" w:rsidP="00A161C6">
            <w:pPr>
              <w:spacing w:line="240" w:lineRule="exact"/>
            </w:pPr>
            <w:r>
              <w:t>Submit “Abstract of Team Presentation on TAPP”</w:t>
            </w:r>
          </w:p>
          <w:p w:rsidR="000F6936" w:rsidRDefault="000F6936" w:rsidP="00A161C6">
            <w:pPr>
              <w:spacing w:line="240" w:lineRule="exact"/>
            </w:pPr>
          </w:p>
          <w:p w:rsidR="00B33614" w:rsidRDefault="00B33614" w:rsidP="00A161C6">
            <w:pPr>
              <w:spacing w:line="240" w:lineRule="exact"/>
            </w:pPr>
          </w:p>
          <w:p w:rsidR="00B33614" w:rsidRDefault="00B33614" w:rsidP="00A161C6">
            <w:pPr>
              <w:spacing w:line="240" w:lineRule="exact"/>
            </w:pPr>
          </w:p>
          <w:p w:rsidR="000F6936" w:rsidRDefault="000F6936" w:rsidP="00A161C6">
            <w:pPr>
              <w:spacing w:line="240" w:lineRule="exact"/>
            </w:pPr>
            <w:r>
              <w:lastRenderedPageBreak/>
              <w:t>Day 2</w:t>
            </w:r>
          </w:p>
          <w:p w:rsidR="000F6936" w:rsidRDefault="000F6936" w:rsidP="00A161C6">
            <w:pPr>
              <w:spacing w:line="240" w:lineRule="exact"/>
            </w:pPr>
            <w:r>
              <w:t>Submit “Three Items of Code of Conduct for Team”</w:t>
            </w:r>
          </w:p>
          <w:p w:rsidR="000F6936" w:rsidRDefault="000F6936" w:rsidP="00A161C6">
            <w:pPr>
              <w:spacing w:line="240" w:lineRule="exact"/>
            </w:pPr>
            <w:r>
              <w:t>Submit “Ideas for TPPT by Person”</w:t>
            </w:r>
          </w:p>
          <w:p w:rsidR="000F6936" w:rsidRDefault="000F6936" w:rsidP="00A161C6">
            <w:pPr>
              <w:spacing w:line="240" w:lineRule="exact"/>
            </w:pPr>
            <w:r>
              <w:t>Submit “Target Problem of TPPT by Team”</w:t>
            </w:r>
          </w:p>
          <w:p w:rsidR="000F6936" w:rsidRDefault="000F6936" w:rsidP="00A161C6">
            <w:pPr>
              <w:spacing w:line="240" w:lineRule="exact"/>
            </w:pPr>
            <w:r>
              <w:t>Submit “Roles and Schedule for Developing TPPT by Team”</w:t>
            </w:r>
          </w:p>
          <w:p w:rsidR="000F6936" w:rsidRDefault="000F6936" w:rsidP="00A161C6">
            <w:pPr>
              <w:spacing w:line="240" w:lineRule="exact"/>
            </w:pPr>
            <w:r>
              <w:t>Submit “Team and Individual Achievements on TPPT”</w:t>
            </w:r>
          </w:p>
          <w:p w:rsidR="000F6936" w:rsidRDefault="000F6936" w:rsidP="00A161C6">
            <w:pPr>
              <w:spacing w:line="240" w:lineRule="exact"/>
            </w:pPr>
          </w:p>
          <w:p w:rsidR="009F1143" w:rsidRDefault="009F1143" w:rsidP="00A161C6">
            <w:pPr>
              <w:spacing w:line="240" w:lineRule="exact"/>
            </w:pPr>
          </w:p>
          <w:p w:rsidR="009F1143" w:rsidRDefault="009F1143" w:rsidP="00A161C6">
            <w:pPr>
              <w:spacing w:line="240" w:lineRule="exact"/>
            </w:pPr>
          </w:p>
          <w:p w:rsidR="000F6936" w:rsidRDefault="000F6936" w:rsidP="00A161C6">
            <w:pPr>
              <w:spacing w:line="240" w:lineRule="exact"/>
            </w:pPr>
            <w:r>
              <w:t>Day 3</w:t>
            </w:r>
          </w:p>
          <w:p w:rsidR="000F6936" w:rsidRDefault="000F6936" w:rsidP="00A161C6">
            <w:pPr>
              <w:spacing w:line="240" w:lineRule="exact"/>
            </w:pPr>
            <w:r>
              <w:t>Submit “Tips on Poster and Presentation”</w:t>
            </w:r>
          </w:p>
          <w:p w:rsidR="000F6936" w:rsidRDefault="000F6936" w:rsidP="00A161C6">
            <w:pPr>
              <w:spacing w:line="240" w:lineRule="exact"/>
            </w:pPr>
            <w:r>
              <w:t>Submit “Abstract of Team Presentation on TPPT by Team”</w:t>
            </w:r>
          </w:p>
          <w:p w:rsidR="000F6936" w:rsidRDefault="000F6936" w:rsidP="00A161C6">
            <w:pPr>
              <w:spacing w:line="240" w:lineRule="exact"/>
            </w:pPr>
            <w:r>
              <w:t>Submit “Poster for TPPT by Team”</w:t>
            </w:r>
          </w:p>
          <w:p w:rsidR="000F6936" w:rsidRDefault="000F6936" w:rsidP="00A161C6">
            <w:pPr>
              <w:spacing w:line="240" w:lineRule="exact"/>
            </w:pPr>
          </w:p>
          <w:p w:rsidR="009F1143" w:rsidRDefault="009F1143" w:rsidP="00A161C6">
            <w:pPr>
              <w:spacing w:line="240" w:lineRule="exact"/>
            </w:pPr>
          </w:p>
          <w:p w:rsidR="009F1143" w:rsidRDefault="009F1143" w:rsidP="00A161C6">
            <w:pPr>
              <w:spacing w:line="240" w:lineRule="exact"/>
            </w:pPr>
          </w:p>
          <w:p w:rsidR="000F6936" w:rsidRDefault="000F6936" w:rsidP="00A161C6">
            <w:pPr>
              <w:spacing w:line="240" w:lineRule="exact"/>
            </w:pPr>
            <w:r>
              <w:t>Day 4</w:t>
            </w:r>
          </w:p>
          <w:p w:rsidR="000F6936" w:rsidRDefault="000F6936" w:rsidP="00A161C6">
            <w:pPr>
              <w:spacing w:line="240" w:lineRule="exact"/>
            </w:pPr>
            <w:r>
              <w:t>Submit “Review Sheet”</w:t>
            </w:r>
          </w:p>
          <w:p w:rsidR="000F6936" w:rsidRDefault="000F6936" w:rsidP="00A161C6">
            <w:pPr>
              <w:spacing w:line="240" w:lineRule="exact"/>
            </w:pPr>
            <w:r>
              <w:t>Submit “Comment Sheets”</w:t>
            </w:r>
          </w:p>
          <w:p w:rsidR="000F6936" w:rsidRDefault="000F6936" w:rsidP="00A161C6">
            <w:pPr>
              <w:spacing w:line="240" w:lineRule="exact"/>
            </w:pPr>
            <w:r>
              <w:t>Submit “Replies from Team to the comments”</w:t>
            </w:r>
          </w:p>
          <w:p w:rsidR="000F6936" w:rsidRDefault="000F6936" w:rsidP="00A161C6">
            <w:pPr>
              <w:spacing w:line="240" w:lineRule="exact"/>
            </w:pPr>
            <w:r>
              <w:t>Submit “Revised versions of Abstract and Poster”</w:t>
            </w:r>
          </w:p>
          <w:p w:rsidR="000F6936" w:rsidRDefault="000F6936" w:rsidP="00A161C6">
            <w:pPr>
              <w:spacing w:line="240" w:lineRule="exact"/>
              <w:rPr>
                <w:b/>
              </w:rPr>
            </w:pPr>
          </w:p>
          <w:p w:rsidR="00CC42CE" w:rsidRPr="000F6936" w:rsidRDefault="00CC42CE" w:rsidP="00A161C6">
            <w:pPr>
              <w:spacing w:line="240" w:lineRule="exact"/>
              <w:rPr>
                <w:b/>
              </w:rPr>
            </w:pPr>
          </w:p>
        </w:tc>
      </w:tr>
    </w:tbl>
    <w:p w:rsidR="009E5944" w:rsidRDefault="009E5944">
      <w:pPr>
        <w:spacing w:line="240" w:lineRule="exact"/>
        <w:rPr>
          <w:b/>
        </w:rPr>
      </w:pPr>
    </w:p>
    <w:p w:rsidR="00925278" w:rsidRDefault="00925278">
      <w:pPr>
        <w:spacing w:line="240" w:lineRule="exact"/>
        <w:rPr>
          <w:b/>
        </w:rPr>
      </w:pPr>
    </w:p>
    <w:p w:rsidR="009E5944" w:rsidRDefault="00181DCF">
      <w:pPr>
        <w:spacing w:line="240" w:lineRule="exact"/>
        <w:rPr>
          <w:b/>
        </w:rPr>
      </w:pPr>
      <w:r>
        <w:rPr>
          <w:b/>
        </w:rPr>
        <w:t>Textbook(s)</w:t>
      </w:r>
    </w:p>
    <w:p w:rsidR="009E5944" w:rsidRDefault="00181DCF">
      <w:pPr>
        <w:spacing w:line="240" w:lineRule="exact"/>
      </w:pPr>
      <w:r>
        <w:t>N/A</w:t>
      </w:r>
    </w:p>
    <w:p w:rsidR="009E5944" w:rsidRDefault="009E5944">
      <w:pPr>
        <w:spacing w:line="240" w:lineRule="exact"/>
      </w:pPr>
    </w:p>
    <w:p w:rsidR="009E5944" w:rsidRDefault="009E5944">
      <w:pPr>
        <w:spacing w:line="240" w:lineRule="exact"/>
      </w:pPr>
    </w:p>
    <w:p w:rsidR="009E5944" w:rsidRDefault="00181DCF">
      <w:pPr>
        <w:spacing w:line="240" w:lineRule="exact"/>
        <w:rPr>
          <w:b/>
        </w:rPr>
      </w:pPr>
      <w:r>
        <w:rPr>
          <w:b/>
        </w:rPr>
        <w:t>Reference books, course materials, etc.</w:t>
      </w:r>
    </w:p>
    <w:p w:rsidR="009E5944" w:rsidRDefault="00181DCF">
      <w:pPr>
        <w:spacing w:line="240" w:lineRule="exact"/>
      </w:pPr>
      <w:proofErr w:type="spellStart"/>
      <w:r>
        <w:t>Kosoen</w:t>
      </w:r>
      <w:proofErr w:type="spellEnd"/>
      <w:r>
        <w:t>（壺草苑）(in Japanese)</w:t>
      </w:r>
    </w:p>
    <w:p w:rsidR="009E5944" w:rsidRDefault="00181DCF">
      <w:pPr>
        <w:spacing w:line="240" w:lineRule="exact"/>
      </w:pPr>
      <w:r>
        <w:t>https://kosoen.com/ [Retrieved January 20, 2021]</w:t>
      </w:r>
    </w:p>
    <w:p w:rsidR="009E5944" w:rsidRDefault="009E5944">
      <w:pPr>
        <w:spacing w:line="240" w:lineRule="exact"/>
      </w:pPr>
    </w:p>
    <w:p w:rsidR="009E5944" w:rsidRDefault="00181DCF">
      <w:pPr>
        <w:spacing w:line="240" w:lineRule="exact"/>
      </w:pPr>
      <w:r>
        <w:t>Japanese Indigo Dyeing: “</w:t>
      </w:r>
      <w:proofErr w:type="spellStart"/>
      <w:r>
        <w:t>Aizome</w:t>
      </w:r>
      <w:proofErr w:type="spellEnd"/>
      <w:r>
        <w:t>”</w:t>
      </w:r>
    </w:p>
    <w:p w:rsidR="009E5944" w:rsidRDefault="00181DCF">
      <w:pPr>
        <w:spacing w:line="240" w:lineRule="exact"/>
      </w:pPr>
      <w:r>
        <w:t>https://kosoen.com/eng [Retrieved January 19, 2021]</w:t>
      </w:r>
    </w:p>
    <w:p w:rsidR="009E5944" w:rsidRDefault="009E5944">
      <w:pPr>
        <w:spacing w:line="240" w:lineRule="exact"/>
      </w:pPr>
    </w:p>
    <w:p w:rsidR="009E5944" w:rsidRDefault="00181DCF">
      <w:pPr>
        <w:spacing w:line="240" w:lineRule="exact"/>
      </w:pPr>
      <w:proofErr w:type="spellStart"/>
      <w:r>
        <w:t>Hamura</w:t>
      </w:r>
      <w:proofErr w:type="spellEnd"/>
      <w:r>
        <w:t xml:space="preserve"> Intake Weir（羽村取水堰）(Wikipedia in Japanese（ウィキペディア日本語版）)</w:t>
      </w:r>
    </w:p>
    <w:p w:rsidR="009E5944" w:rsidRDefault="00181DCF">
      <w:pPr>
        <w:spacing w:line="240" w:lineRule="exact"/>
      </w:pPr>
      <w:r>
        <w:t>https://ja.wikipedia.org/wiki/羽村取水堰</w:t>
      </w:r>
      <w:r>
        <w:rPr>
          <w:rFonts w:hint="eastAsia"/>
        </w:rPr>
        <w:t xml:space="preserve"> </w:t>
      </w:r>
      <w:r>
        <w:t>[Retrieved January 20, 2021]</w:t>
      </w:r>
    </w:p>
    <w:p w:rsidR="009E5944" w:rsidRDefault="009E5944">
      <w:pPr>
        <w:spacing w:line="240" w:lineRule="exact"/>
      </w:pPr>
    </w:p>
    <w:p w:rsidR="009E5944" w:rsidRDefault="00181DCF">
      <w:pPr>
        <w:spacing w:line="240" w:lineRule="exact"/>
      </w:pPr>
      <w:proofErr w:type="spellStart"/>
      <w:r>
        <w:t>Tamagawa</w:t>
      </w:r>
      <w:proofErr w:type="spellEnd"/>
      <w:r>
        <w:t xml:space="preserve"> </w:t>
      </w:r>
      <w:proofErr w:type="spellStart"/>
      <w:r>
        <w:t>Aueduct</w:t>
      </w:r>
      <w:proofErr w:type="spellEnd"/>
      <w:r>
        <w:rPr>
          <w:rFonts w:hint="eastAsia"/>
        </w:rPr>
        <w:t xml:space="preserve"> (</w:t>
      </w:r>
      <w:r>
        <w:t>Wikipedia in English（ウィキペディア</w:t>
      </w:r>
      <w:r>
        <w:rPr>
          <w:rFonts w:hint="eastAsia"/>
        </w:rPr>
        <w:t>英語</w:t>
      </w:r>
      <w:r>
        <w:t>版）)</w:t>
      </w:r>
    </w:p>
    <w:p w:rsidR="009E5944" w:rsidRDefault="00181DCF">
      <w:pPr>
        <w:spacing w:line="240" w:lineRule="exact"/>
      </w:pPr>
      <w:r>
        <w:t xml:space="preserve">https://en.wikipedia.org/wiki/Tamagawa_Aqueduct [Retrieved January </w:t>
      </w:r>
      <w:r>
        <w:rPr>
          <w:rFonts w:hint="eastAsia"/>
        </w:rPr>
        <w:t>19</w:t>
      </w:r>
      <w:r>
        <w:t>, 202</w:t>
      </w:r>
      <w:r>
        <w:rPr>
          <w:rFonts w:hint="eastAsia"/>
        </w:rPr>
        <w:t>1</w:t>
      </w:r>
      <w:r>
        <w:t>]</w:t>
      </w:r>
    </w:p>
    <w:p w:rsidR="009E5944" w:rsidRDefault="009E5944">
      <w:pPr>
        <w:spacing w:line="240" w:lineRule="exact"/>
      </w:pPr>
    </w:p>
    <w:p w:rsidR="009E5944" w:rsidRDefault="00181DCF">
      <w:pPr>
        <w:spacing w:line="240" w:lineRule="exact"/>
      </w:pPr>
      <w:r>
        <w:rPr>
          <w:rFonts w:hint="eastAsia"/>
        </w:rPr>
        <w:t>玉川上水（</w:t>
      </w:r>
      <w:r>
        <w:t>Wikipedia in Japanese（ウィキペディア日本語版）</w:t>
      </w:r>
      <w:r>
        <w:rPr>
          <w:rFonts w:hint="eastAsia"/>
        </w:rPr>
        <w:t>）</w:t>
      </w:r>
    </w:p>
    <w:p w:rsidR="009E5944" w:rsidRDefault="00181DCF">
      <w:pPr>
        <w:spacing w:line="240" w:lineRule="exact"/>
      </w:pPr>
      <w:r>
        <w:t>https://ja.wikipedia.org/wiki/玉川上水</w:t>
      </w:r>
      <w:r>
        <w:rPr>
          <w:rFonts w:hint="eastAsia"/>
        </w:rPr>
        <w:t xml:space="preserve"> </w:t>
      </w:r>
      <w:r>
        <w:t>[Retrieved January 20, 2021]</w:t>
      </w:r>
    </w:p>
    <w:p w:rsidR="009E5944" w:rsidRDefault="009E5944">
      <w:pPr>
        <w:spacing w:line="240" w:lineRule="exact"/>
      </w:pPr>
    </w:p>
    <w:p w:rsidR="009E5944" w:rsidRDefault="00181DCF">
      <w:pPr>
        <w:spacing w:line="240" w:lineRule="exact"/>
      </w:pPr>
      <w:r>
        <w:rPr>
          <w:rFonts w:hint="eastAsia"/>
        </w:rPr>
        <w:t>“</w:t>
      </w:r>
      <w:r>
        <w:t>Basic concept of groundwater use in cities - Good relationships with groundwater” (in Japanese)</w:t>
      </w:r>
    </w:p>
    <w:p w:rsidR="009E5944" w:rsidRDefault="00181DCF">
      <w:pPr>
        <w:spacing w:line="240" w:lineRule="exact"/>
      </w:pPr>
      <w:r>
        <w:rPr>
          <w:rFonts w:hint="eastAsia"/>
        </w:rPr>
        <w:t>『都市における地下水利用の基本的考え方〔地下水と上手につき合うために〕』（日本語）（西垣誠監修、共生型地下水技術活用研究会編、（社）全国地質調査業協会連合会共生型地下水技術活用研究会発行、</w:t>
      </w:r>
      <w:r>
        <w:t>2007）https://www.zenchiren.or.jp/market/pdf/c080226.pdf [Retrieved January 20, 2021]</w:t>
      </w:r>
    </w:p>
    <w:p w:rsidR="009E5944" w:rsidRDefault="009E5944">
      <w:pPr>
        <w:spacing w:line="240" w:lineRule="exact"/>
      </w:pPr>
    </w:p>
    <w:p w:rsidR="009E5944" w:rsidRDefault="00181DCF">
      <w:pPr>
        <w:spacing w:line="240" w:lineRule="exact"/>
      </w:pPr>
      <w:r>
        <w:t xml:space="preserve">"Delicious water with 100% groundwater" (in Japanese), </w:t>
      </w:r>
      <w:proofErr w:type="spellStart"/>
      <w:r>
        <w:t>Akishima</w:t>
      </w:r>
      <w:proofErr w:type="spellEnd"/>
      <w:r>
        <w:t xml:space="preserve"> City, Latest Revision November 13, 2019</w:t>
      </w:r>
    </w:p>
    <w:p w:rsidR="009E5944" w:rsidRDefault="00181DCF">
      <w:pPr>
        <w:spacing w:line="240" w:lineRule="exact"/>
      </w:pPr>
      <w:r>
        <w:rPr>
          <w:rFonts w:hint="eastAsia"/>
        </w:rPr>
        <w:t>『地下水</w:t>
      </w:r>
      <w:r>
        <w:t>100％のおいしい水』、昭島市、2019.11.13更新</w:t>
      </w:r>
    </w:p>
    <w:p w:rsidR="009E5944" w:rsidRDefault="00181DCF">
      <w:pPr>
        <w:spacing w:line="240" w:lineRule="exact"/>
      </w:pPr>
      <w:r>
        <w:t>https://www.city.akishima.lg.jp/s108/010/050/20140904152016.html [Retrieved January 20, 2021]</w:t>
      </w:r>
    </w:p>
    <w:p w:rsidR="009E5944" w:rsidRDefault="009E5944">
      <w:pPr>
        <w:spacing w:line="240" w:lineRule="exact"/>
      </w:pPr>
    </w:p>
    <w:p w:rsidR="009E5944" w:rsidRDefault="00181DCF">
      <w:pPr>
        <w:spacing w:line="240" w:lineRule="exact"/>
      </w:pPr>
      <w:r>
        <w:t>“Marine Plastic Litter</w:t>
      </w:r>
      <w:r>
        <w:rPr>
          <w:rFonts w:hint="eastAsia"/>
        </w:rPr>
        <w:t>,</w:t>
      </w:r>
      <w:r>
        <w:t>” Ministry of Foreign Affairs of Japan</w:t>
      </w:r>
    </w:p>
    <w:p w:rsidR="009E5944" w:rsidRDefault="00181DCF">
      <w:pPr>
        <w:spacing w:line="240" w:lineRule="exact"/>
      </w:pPr>
      <w:r>
        <w:t>https://www.mofa.go.jp/ic/ge/page25e_000309.html [Retrieved January 19, 2021]</w:t>
      </w:r>
    </w:p>
    <w:p w:rsidR="009E5944" w:rsidRDefault="009E5944">
      <w:pPr>
        <w:spacing w:line="240" w:lineRule="exact"/>
      </w:pPr>
    </w:p>
    <w:p w:rsidR="009E5944" w:rsidRDefault="009E5944">
      <w:pPr>
        <w:spacing w:line="240" w:lineRule="exact"/>
      </w:pPr>
    </w:p>
    <w:p w:rsidR="009E5944" w:rsidRDefault="00181DCF">
      <w:pPr>
        <w:spacing w:line="240" w:lineRule="exact"/>
        <w:rPr>
          <w:b/>
        </w:rPr>
      </w:pPr>
      <w:r>
        <w:rPr>
          <w:b/>
        </w:rPr>
        <w:t>Assessment criteria and methods</w:t>
      </w:r>
    </w:p>
    <w:p w:rsidR="009E5944" w:rsidRDefault="00181DCF">
      <w:pPr>
        <w:spacing w:line="240" w:lineRule="exact"/>
      </w:pPr>
      <w:r>
        <w:t>Participation in all sessions; Assignments; Contribution to team; Presentation</w:t>
      </w:r>
    </w:p>
    <w:p w:rsidR="009E5944" w:rsidRDefault="009E5944">
      <w:pPr>
        <w:spacing w:line="240" w:lineRule="exact"/>
      </w:pPr>
    </w:p>
    <w:p w:rsidR="009D6D9F" w:rsidRDefault="009D6D9F">
      <w:pPr>
        <w:spacing w:line="240" w:lineRule="exact"/>
      </w:pPr>
    </w:p>
    <w:p w:rsidR="009E5944" w:rsidRDefault="00181DCF">
      <w:pPr>
        <w:spacing w:line="240" w:lineRule="exact"/>
        <w:rPr>
          <w:b/>
        </w:rPr>
      </w:pPr>
      <w:r>
        <w:rPr>
          <w:b/>
        </w:rPr>
        <w:lastRenderedPageBreak/>
        <w:t>Related courses</w:t>
      </w:r>
    </w:p>
    <w:p w:rsidR="009E5944" w:rsidRDefault="00181DCF">
      <w:pPr>
        <w:spacing w:line="240" w:lineRule="exact"/>
      </w:pPr>
      <w:r>
        <w:t xml:space="preserve">LAH.A541 ： </w:t>
      </w:r>
      <w:proofErr w:type="spellStart"/>
      <w:r>
        <w:t>Glocal</w:t>
      </w:r>
      <w:proofErr w:type="spellEnd"/>
      <w:r>
        <w:t xml:space="preserve"> Japan Y1</w:t>
      </w:r>
    </w:p>
    <w:p w:rsidR="009E5944" w:rsidRDefault="00181DCF">
      <w:pPr>
        <w:spacing w:line="240" w:lineRule="exact"/>
      </w:pPr>
      <w:r>
        <w:t xml:space="preserve">LAH.A542 ： </w:t>
      </w:r>
      <w:proofErr w:type="spellStart"/>
      <w:r>
        <w:t>Glocal</w:t>
      </w:r>
      <w:proofErr w:type="spellEnd"/>
      <w:r>
        <w:t xml:space="preserve"> Japan Y2</w:t>
      </w:r>
    </w:p>
    <w:p w:rsidR="009E5944" w:rsidRDefault="00181DCF">
      <w:pPr>
        <w:spacing w:line="240" w:lineRule="exact"/>
      </w:pPr>
      <w:r>
        <w:t xml:space="preserve">LAH.C619 ： </w:t>
      </w:r>
      <w:proofErr w:type="spellStart"/>
      <w:r>
        <w:t>Glocal</w:t>
      </w:r>
      <w:proofErr w:type="spellEnd"/>
      <w:r>
        <w:t xml:space="preserve"> Doctor Japan Y1</w:t>
      </w:r>
    </w:p>
    <w:p w:rsidR="009E5944" w:rsidRDefault="009E5944">
      <w:pPr>
        <w:spacing w:line="240" w:lineRule="exact"/>
      </w:pPr>
    </w:p>
    <w:p w:rsidR="00B555BF" w:rsidRDefault="00B555BF">
      <w:pPr>
        <w:spacing w:line="240" w:lineRule="exact"/>
      </w:pPr>
    </w:p>
    <w:p w:rsidR="009E5944" w:rsidRDefault="00181DCF">
      <w:pPr>
        <w:spacing w:line="240" w:lineRule="exact"/>
        <w:rPr>
          <w:b/>
        </w:rPr>
      </w:pPr>
      <w:r>
        <w:rPr>
          <w:b/>
        </w:rPr>
        <w:t>Prerequisites (i.e., required knowledge, skills, courses, etc.)</w:t>
      </w:r>
    </w:p>
    <w:p w:rsidR="009E5944" w:rsidRDefault="00181DCF">
      <w:pPr>
        <w:spacing w:line="240" w:lineRule="exact"/>
      </w:pPr>
      <w:r>
        <w:t>Applicants will be selected by the administrative office according to the application form.</w:t>
      </w:r>
    </w:p>
    <w:p w:rsidR="009E5944" w:rsidRDefault="009E5944">
      <w:pPr>
        <w:spacing w:line="240" w:lineRule="exact"/>
      </w:pPr>
    </w:p>
    <w:p w:rsidR="009E5944" w:rsidRDefault="00181DCF">
      <w:pPr>
        <w:spacing w:line="240" w:lineRule="exact"/>
      </w:pPr>
      <w:r>
        <w:t>Participation in all sessions is required.</w:t>
      </w:r>
    </w:p>
    <w:p w:rsidR="009E5944" w:rsidRDefault="009E5944">
      <w:pPr>
        <w:spacing w:line="240" w:lineRule="exact"/>
      </w:pPr>
    </w:p>
    <w:p w:rsidR="009E5944" w:rsidRDefault="00181DCF">
      <w:pPr>
        <w:spacing w:line="240" w:lineRule="exact"/>
      </w:pPr>
      <w:r>
        <w:t>See the following HP for more detail.</w:t>
      </w:r>
    </w:p>
    <w:p w:rsidR="009E5944" w:rsidRDefault="00181DCF">
      <w:pPr>
        <w:spacing w:line="240" w:lineRule="exact"/>
      </w:pPr>
      <w:r>
        <w:t>http://www.ggs.shs.ens.titech.ac.jp/</w:t>
      </w:r>
    </w:p>
    <w:p w:rsidR="009E5944" w:rsidRDefault="009E5944">
      <w:pPr>
        <w:spacing w:line="240" w:lineRule="exact"/>
      </w:pPr>
    </w:p>
    <w:p w:rsidR="00B555BF" w:rsidRDefault="00B555BF">
      <w:pPr>
        <w:spacing w:line="240" w:lineRule="exact"/>
      </w:pPr>
    </w:p>
    <w:p w:rsidR="009E5944" w:rsidRDefault="00181DCF">
      <w:pPr>
        <w:spacing w:line="240" w:lineRule="exact"/>
        <w:rPr>
          <w:b/>
        </w:rPr>
      </w:pPr>
      <w:r>
        <w:rPr>
          <w:b/>
        </w:rPr>
        <w:t>Contact information (e-mail and phone)    Notice : Please replace from "[at]" to "@"(half-width character).</w:t>
      </w:r>
    </w:p>
    <w:p w:rsidR="009E5944" w:rsidRDefault="00181DCF">
      <w:pPr>
        <w:spacing w:line="240" w:lineRule="exact"/>
      </w:pPr>
      <w:del w:id="24" w:author="Satomi SEGAWA" w:date="2021-12-01T16:39:00Z">
        <w:r w:rsidDel="004D4C6E">
          <w:delText>spring202</w:delText>
        </w:r>
        <w:r w:rsidDel="004D4C6E">
          <w:rPr>
            <w:rFonts w:hint="eastAsia"/>
          </w:rPr>
          <w:delText>1</w:delText>
        </w:r>
      </w:del>
      <w:ins w:id="25" w:author="Satomi SEGAWA" w:date="2021-12-01T16:39:00Z">
        <w:r w:rsidR="004D4C6E">
          <w:t>spring202</w:t>
        </w:r>
        <w:r w:rsidR="004D4C6E">
          <w:t>2</w:t>
        </w:r>
      </w:ins>
      <w:bookmarkStart w:id="26" w:name="_GoBack"/>
      <w:bookmarkEnd w:id="26"/>
      <w:r>
        <w:t>[at]ggs.shs.ens.titech.ac.jp</w:t>
      </w:r>
    </w:p>
    <w:p w:rsidR="009E5944" w:rsidRDefault="009E5944">
      <w:pPr>
        <w:spacing w:line="240" w:lineRule="exact"/>
      </w:pPr>
    </w:p>
    <w:p w:rsidR="00B555BF" w:rsidRDefault="00B555BF">
      <w:pPr>
        <w:spacing w:line="240" w:lineRule="exact"/>
      </w:pPr>
    </w:p>
    <w:p w:rsidR="009E5944" w:rsidRDefault="00181DCF">
      <w:pPr>
        <w:spacing w:line="240" w:lineRule="exact"/>
        <w:rPr>
          <w:b/>
        </w:rPr>
      </w:pPr>
      <w:r>
        <w:rPr>
          <w:b/>
        </w:rPr>
        <w:t>Office hours</w:t>
      </w:r>
    </w:p>
    <w:p w:rsidR="009E5944" w:rsidRDefault="00181DCF">
      <w:pPr>
        <w:spacing w:line="240" w:lineRule="exact"/>
      </w:pPr>
      <w:r>
        <w:t>Make an appointment by email.</w:t>
      </w:r>
    </w:p>
    <w:p w:rsidR="00181DCF" w:rsidRDefault="00181DCF">
      <w:pPr>
        <w:spacing w:line="240" w:lineRule="exact"/>
      </w:pPr>
    </w:p>
    <w:p w:rsidR="00181DCF" w:rsidRDefault="00181DCF">
      <w:pPr>
        <w:spacing w:line="240" w:lineRule="exact"/>
      </w:pPr>
    </w:p>
    <w:sectPr w:rsidR="00181DC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79E" w:rsidRDefault="0038379E" w:rsidP="00A161C6">
      <w:r>
        <w:separator/>
      </w:r>
    </w:p>
  </w:endnote>
  <w:endnote w:type="continuationSeparator" w:id="0">
    <w:p w:rsidR="0038379E" w:rsidRDefault="0038379E" w:rsidP="00A1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79E" w:rsidRDefault="0038379E" w:rsidP="00A161C6">
      <w:r>
        <w:separator/>
      </w:r>
    </w:p>
  </w:footnote>
  <w:footnote w:type="continuationSeparator" w:id="0">
    <w:p w:rsidR="0038379E" w:rsidRDefault="0038379E" w:rsidP="00A161C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tomi SEGAWA">
    <w15:presenceInfo w15:providerId="Windows Live" w15:userId="74923a32f462d3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FA6"/>
    <w:rsid w:val="000F6936"/>
    <w:rsid w:val="001654BA"/>
    <w:rsid w:val="00167345"/>
    <w:rsid w:val="00181DCF"/>
    <w:rsid w:val="00184324"/>
    <w:rsid w:val="001C31C0"/>
    <w:rsid w:val="002B1E2A"/>
    <w:rsid w:val="002B5384"/>
    <w:rsid w:val="002C0CB0"/>
    <w:rsid w:val="002E4E90"/>
    <w:rsid w:val="002F0347"/>
    <w:rsid w:val="0038379E"/>
    <w:rsid w:val="003D0090"/>
    <w:rsid w:val="00496E80"/>
    <w:rsid w:val="004C5ECC"/>
    <w:rsid w:val="004D4C6E"/>
    <w:rsid w:val="004E7F1C"/>
    <w:rsid w:val="0052700F"/>
    <w:rsid w:val="00540FA6"/>
    <w:rsid w:val="00686B82"/>
    <w:rsid w:val="006D65B7"/>
    <w:rsid w:val="006D7308"/>
    <w:rsid w:val="00726A5A"/>
    <w:rsid w:val="00782EC4"/>
    <w:rsid w:val="007945E0"/>
    <w:rsid w:val="00810D73"/>
    <w:rsid w:val="008A6096"/>
    <w:rsid w:val="008B25D2"/>
    <w:rsid w:val="008C1F16"/>
    <w:rsid w:val="008C2C7B"/>
    <w:rsid w:val="008D0B93"/>
    <w:rsid w:val="008F3EE5"/>
    <w:rsid w:val="008F5D43"/>
    <w:rsid w:val="00923A49"/>
    <w:rsid w:val="00925278"/>
    <w:rsid w:val="00956682"/>
    <w:rsid w:val="00974531"/>
    <w:rsid w:val="009D6D9F"/>
    <w:rsid w:val="009E5944"/>
    <w:rsid w:val="009F1143"/>
    <w:rsid w:val="00A161C6"/>
    <w:rsid w:val="00A231B1"/>
    <w:rsid w:val="00A842E3"/>
    <w:rsid w:val="00B33614"/>
    <w:rsid w:val="00B555BF"/>
    <w:rsid w:val="00B679F6"/>
    <w:rsid w:val="00B81F00"/>
    <w:rsid w:val="00C44350"/>
    <w:rsid w:val="00C45E1D"/>
    <w:rsid w:val="00C81023"/>
    <w:rsid w:val="00C95074"/>
    <w:rsid w:val="00CC42CE"/>
    <w:rsid w:val="00CE5FF6"/>
    <w:rsid w:val="00D63E0D"/>
    <w:rsid w:val="00D86DA6"/>
    <w:rsid w:val="00D874DA"/>
    <w:rsid w:val="00D9421E"/>
    <w:rsid w:val="00DA0B87"/>
    <w:rsid w:val="00DC4F5D"/>
    <w:rsid w:val="00F44DC3"/>
    <w:rsid w:val="00FE1128"/>
    <w:rsid w:val="00FE20B5"/>
    <w:rsid w:val="00FE2E6A"/>
    <w:rsid w:val="55BD643E"/>
    <w:rsid w:val="638B1A0B"/>
    <w:rsid w:val="73083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4AC883"/>
  <w15:docId w15:val="{F62A3882-371E-485D-A66E-228A8125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iPriority w:val="99"/>
    <w:unhideWhenUsed/>
    <w:rPr>
      <w:color w:val="0563C1" w:themeColor="hyperlink"/>
      <w:u w:val="single"/>
    </w:r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table" w:styleId="a8">
    <w:name w:val="Table Grid"/>
    <w:basedOn w:val="a1"/>
    <w:uiPriority w:val="39"/>
    <w:unhideWhenUsed/>
    <w:rsid w:val="000F6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D4C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C6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789</Words>
  <Characters>4503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inohara takehiro</dc:creator>
  <cp:lastModifiedBy>Satomi SEGAWA</cp:lastModifiedBy>
  <cp:revision>65</cp:revision>
  <dcterms:created xsi:type="dcterms:W3CDTF">2021-01-20T07:23:00Z</dcterms:created>
  <dcterms:modified xsi:type="dcterms:W3CDTF">2021-12-01T07:40:00Z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